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70" w:rsidRPr="00A24A0B" w:rsidRDefault="00C23370" w:rsidP="00A24A0B">
      <w:pPr>
        <w:spacing w:after="0"/>
        <w:jc w:val="center"/>
        <w:rPr>
          <w:rFonts w:ascii="Times New Roman" w:hAnsi="Times New Roman"/>
          <w:b/>
          <w:sz w:val="24"/>
          <w:szCs w:val="24"/>
          <w:lang w:eastAsia="ru-RU"/>
        </w:rPr>
      </w:pPr>
      <w:bookmarkStart w:id="0" w:name="_GoBack"/>
      <w:r w:rsidRPr="00A24A0B">
        <w:rPr>
          <w:rFonts w:ascii="Times New Roman" w:hAnsi="Times New Roman"/>
          <w:b/>
          <w:sz w:val="24"/>
          <w:szCs w:val="24"/>
          <w:lang w:eastAsia="ru-RU"/>
        </w:rPr>
        <w:t>Формы и методы работы с ин</w:t>
      </w:r>
      <w:r w:rsidR="00706169">
        <w:rPr>
          <w:rFonts w:ascii="Times New Roman" w:hAnsi="Times New Roman"/>
          <w:b/>
          <w:sz w:val="24"/>
          <w:szCs w:val="24"/>
          <w:lang w:eastAsia="ru-RU"/>
        </w:rPr>
        <w:t>теллектуально одарёнными детьми</w:t>
      </w:r>
    </w:p>
    <w:bookmarkEnd w:id="0"/>
    <w:p w:rsidR="00C23370" w:rsidRPr="00A24A0B" w:rsidRDefault="00C23370" w:rsidP="00A24A0B">
      <w:pPr>
        <w:spacing w:after="0"/>
        <w:ind w:firstLine="708"/>
        <w:jc w:val="both"/>
        <w:rPr>
          <w:rFonts w:ascii="Times New Roman" w:hAnsi="Times New Roman"/>
          <w:sz w:val="24"/>
          <w:szCs w:val="24"/>
          <w:lang w:eastAsia="ru-RU"/>
        </w:rPr>
      </w:pPr>
      <w:r w:rsidRPr="00A24A0B">
        <w:rPr>
          <w:rFonts w:ascii="Times New Roman" w:hAnsi="Times New Roman"/>
          <w:sz w:val="24"/>
          <w:szCs w:val="24"/>
          <w:lang w:eastAsia="ru-RU"/>
        </w:rPr>
        <w:t>Сегодняшняя действительность выдвигает перед школой проблему подготовки самостоятельных, способных к самообучению, ответственных, обладающих коммуникативными навыками граждан. И здесь решающим фактором является стратегия работы с одаренными детьми: будущими учеными, руководителями, лидерами.</w:t>
      </w:r>
    </w:p>
    <w:p w:rsidR="00C23370" w:rsidRPr="00A24A0B" w:rsidRDefault="00C23370" w:rsidP="00A24A0B">
      <w:pPr>
        <w:spacing w:after="0"/>
        <w:ind w:firstLine="708"/>
        <w:jc w:val="both"/>
        <w:rPr>
          <w:rFonts w:ascii="Times New Roman" w:hAnsi="Times New Roman"/>
          <w:sz w:val="24"/>
          <w:szCs w:val="24"/>
          <w:lang w:eastAsia="ru-RU"/>
        </w:rPr>
      </w:pPr>
      <w:r w:rsidRPr="00A24A0B">
        <w:rPr>
          <w:rFonts w:ascii="Times New Roman" w:hAnsi="Times New Roman"/>
          <w:sz w:val="24"/>
          <w:szCs w:val="24"/>
          <w:lang w:eastAsia="ru-RU"/>
        </w:rPr>
        <w:t xml:space="preserve">Методы и формы работы с одаренными учащимися, прежде всего, должны органически сочетаться с методами и формами работы со всеми учащимися школы и в то же время отличаться определённым своеобразием. </w:t>
      </w:r>
    </w:p>
    <w:p w:rsidR="00C23370" w:rsidRPr="00A24A0B" w:rsidRDefault="00C23370" w:rsidP="00A24A0B">
      <w:pPr>
        <w:spacing w:after="0"/>
        <w:ind w:firstLine="708"/>
        <w:jc w:val="both"/>
        <w:rPr>
          <w:rFonts w:ascii="Times New Roman" w:hAnsi="Times New Roman"/>
          <w:b/>
          <w:sz w:val="24"/>
          <w:szCs w:val="24"/>
          <w:lang w:eastAsia="ru-RU"/>
        </w:rPr>
      </w:pPr>
      <w:r w:rsidRPr="00A24A0B">
        <w:rPr>
          <w:rFonts w:ascii="Times New Roman" w:hAnsi="Times New Roman"/>
          <w:sz w:val="24"/>
          <w:szCs w:val="24"/>
          <w:lang w:eastAsia="ru-RU"/>
        </w:rPr>
        <w:t xml:space="preserve">Нужен постепенный переход к обучению не столько фактам, сколько идеям и способам, методам, развивающим мышление, побуждающим к самостоятельной работе, ориентирующим на дальнейшее самосовершенствование и самообразование. </w:t>
      </w:r>
      <w:r w:rsidRPr="00A24A0B">
        <w:rPr>
          <w:rFonts w:ascii="Times New Roman" w:hAnsi="Times New Roman"/>
          <w:b/>
          <w:sz w:val="24"/>
          <w:szCs w:val="24"/>
          <w:lang w:eastAsia="ru-RU"/>
        </w:rPr>
        <w:t>(«Ум, хорошо устроенный, лучше ума, хорошо наполненного»).</w:t>
      </w:r>
    </w:p>
    <w:p w:rsidR="00C23370" w:rsidRPr="00A24A0B" w:rsidRDefault="00C23370" w:rsidP="00A24A0B">
      <w:pPr>
        <w:spacing w:after="0"/>
        <w:ind w:firstLine="708"/>
        <w:jc w:val="center"/>
        <w:rPr>
          <w:rFonts w:ascii="Times New Roman" w:hAnsi="Times New Roman"/>
          <w:b/>
          <w:sz w:val="24"/>
          <w:szCs w:val="24"/>
        </w:rPr>
      </w:pPr>
      <w:r w:rsidRPr="00A24A0B">
        <w:rPr>
          <w:rFonts w:ascii="Times New Roman" w:hAnsi="Times New Roman"/>
          <w:b/>
          <w:sz w:val="24"/>
          <w:szCs w:val="24"/>
        </w:rPr>
        <w:t>Методы обучения.</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b/>
          <w:sz w:val="24"/>
          <w:szCs w:val="24"/>
        </w:rPr>
        <w:t>Методы обучения</w:t>
      </w:r>
      <w:r w:rsidRPr="00A24A0B">
        <w:rPr>
          <w:rFonts w:ascii="Times New Roman" w:hAnsi="Times New Roman"/>
          <w:sz w:val="24"/>
          <w:szCs w:val="24"/>
        </w:rPr>
        <w:t xml:space="preserve"> – это совокупность путей, способов достижения целей для  решения задач образования.</w:t>
      </w:r>
    </w:p>
    <w:p w:rsidR="00C23370" w:rsidRPr="00A24A0B" w:rsidRDefault="00C23370" w:rsidP="00A24A0B">
      <w:pPr>
        <w:spacing w:after="0"/>
        <w:ind w:firstLine="720"/>
        <w:jc w:val="both"/>
        <w:rPr>
          <w:rFonts w:ascii="Times New Roman" w:hAnsi="Times New Roman"/>
          <w:sz w:val="24"/>
          <w:szCs w:val="24"/>
          <w:lang w:eastAsia="ru-RU"/>
        </w:rPr>
      </w:pPr>
      <w:r w:rsidRPr="00A24A0B">
        <w:rPr>
          <w:rFonts w:ascii="Times New Roman" w:hAnsi="Times New Roman"/>
          <w:sz w:val="24"/>
          <w:szCs w:val="24"/>
          <w:lang w:eastAsia="ru-RU"/>
        </w:rPr>
        <w:t xml:space="preserve">Методы обучения, как способы организации учебной деятельности учащихся, являются важным фактором успешности усвоения знаний, а также развития познавательных способностей и личностных качеств. </w:t>
      </w:r>
    </w:p>
    <w:p w:rsidR="00C23370" w:rsidRPr="00A24A0B" w:rsidRDefault="00C23370" w:rsidP="00A24A0B">
      <w:pPr>
        <w:spacing w:after="0"/>
        <w:ind w:firstLine="720"/>
        <w:jc w:val="both"/>
        <w:rPr>
          <w:rFonts w:ascii="Times New Roman" w:hAnsi="Times New Roman"/>
          <w:sz w:val="24"/>
          <w:szCs w:val="24"/>
          <w:lang w:eastAsia="ru-RU"/>
        </w:rPr>
      </w:pPr>
      <w:r w:rsidRPr="00A24A0B">
        <w:rPr>
          <w:rFonts w:ascii="Times New Roman" w:hAnsi="Times New Roman"/>
          <w:sz w:val="24"/>
          <w:szCs w:val="24"/>
          <w:lang w:eastAsia="ru-RU"/>
        </w:rPr>
        <w:t>Существуют разные подходы к классификации методов обучения.</w:t>
      </w:r>
    </w:p>
    <w:tbl>
      <w:tblPr>
        <w:tblStyle w:val="a6"/>
        <w:tblW w:w="0" w:type="auto"/>
        <w:tblLook w:val="00A0" w:firstRow="1" w:lastRow="0" w:firstColumn="1" w:lastColumn="0" w:noHBand="0" w:noVBand="0"/>
      </w:tblPr>
      <w:tblGrid>
        <w:gridCol w:w="10534"/>
      </w:tblGrid>
      <w:tr w:rsidR="00A24A0B" w:rsidRPr="00A24A0B" w:rsidTr="00A24A0B">
        <w:trPr>
          <w:trHeight w:val="450"/>
        </w:trPr>
        <w:tc>
          <w:tcPr>
            <w:tcW w:w="0" w:type="auto"/>
          </w:tcPr>
          <w:p w:rsidR="00C23370" w:rsidRPr="00A24A0B" w:rsidRDefault="00706169" w:rsidP="00A24A0B">
            <w:pPr>
              <w:spacing w:after="0"/>
              <w:jc w:val="center"/>
              <w:rPr>
                <w:rFonts w:ascii="Times New Roman" w:hAnsi="Times New Roman"/>
                <w:sz w:val="24"/>
                <w:szCs w:val="24"/>
                <w:lang w:eastAsia="ru-RU"/>
              </w:rPr>
            </w:pPr>
            <w:hyperlink r:id="rId6" w:history="1">
              <w:r w:rsidR="00C23370" w:rsidRPr="00A24A0B">
                <w:rPr>
                  <w:rFonts w:ascii="Times New Roman" w:hAnsi="Times New Roman"/>
                  <w:sz w:val="24"/>
                  <w:szCs w:val="24"/>
                  <w:lang w:eastAsia="ru-RU"/>
                </w:rPr>
                <w:t>ПЕДАГОГИКА. Учебное пособие для студентов педагогических вузов и педагогических колледжей</w:t>
              </w:r>
              <w:proofErr w:type="gramStart"/>
              <w:r w:rsidR="00C23370" w:rsidRPr="00A24A0B">
                <w:rPr>
                  <w:rFonts w:ascii="Times New Roman" w:hAnsi="Times New Roman"/>
                  <w:sz w:val="24"/>
                  <w:szCs w:val="24"/>
                  <w:lang w:eastAsia="ru-RU"/>
                </w:rPr>
                <w:t xml:space="preserve"> / П</w:t>
              </w:r>
              <w:proofErr w:type="gramEnd"/>
              <w:r w:rsidR="00C23370" w:rsidRPr="00A24A0B">
                <w:rPr>
                  <w:rFonts w:ascii="Times New Roman" w:hAnsi="Times New Roman"/>
                  <w:sz w:val="24"/>
                  <w:szCs w:val="24"/>
                  <w:lang w:eastAsia="ru-RU"/>
                </w:rPr>
                <w:t xml:space="preserve">од ред. П.И. </w:t>
              </w:r>
              <w:proofErr w:type="spellStart"/>
              <w:r w:rsidR="00C23370" w:rsidRPr="00A24A0B">
                <w:rPr>
                  <w:rFonts w:ascii="Times New Roman" w:hAnsi="Times New Roman"/>
                  <w:sz w:val="24"/>
                  <w:szCs w:val="24"/>
                  <w:lang w:eastAsia="ru-RU"/>
                </w:rPr>
                <w:t>Пидкасистого</w:t>
              </w:r>
              <w:proofErr w:type="spellEnd"/>
              <w:r w:rsidR="00C23370" w:rsidRPr="00A24A0B">
                <w:rPr>
                  <w:rFonts w:ascii="Times New Roman" w:hAnsi="Times New Roman"/>
                  <w:sz w:val="24"/>
                  <w:szCs w:val="24"/>
                  <w:lang w:eastAsia="ru-RU"/>
                </w:rPr>
                <w:t>. - М: Педагогическое общество России, 1998. - 640 с.</w:t>
              </w:r>
            </w:hyperlink>
          </w:p>
        </w:tc>
      </w:tr>
      <w:tr w:rsidR="00A24A0B" w:rsidRPr="00A24A0B" w:rsidTr="00A24A0B">
        <w:trPr>
          <w:trHeight w:val="450"/>
        </w:trPr>
        <w:tc>
          <w:tcPr>
            <w:tcW w:w="0" w:type="auto"/>
          </w:tcPr>
          <w:p w:rsidR="00C23370" w:rsidRPr="00A24A0B" w:rsidRDefault="00706169" w:rsidP="00A24A0B">
            <w:pPr>
              <w:spacing w:after="0"/>
              <w:jc w:val="center"/>
              <w:rPr>
                <w:rFonts w:ascii="Times New Roman" w:hAnsi="Times New Roman"/>
                <w:sz w:val="24"/>
                <w:szCs w:val="24"/>
                <w:lang w:eastAsia="ru-RU"/>
              </w:rPr>
            </w:pPr>
            <w:hyperlink r:id="rId7" w:history="1">
              <w:r w:rsidR="00C23370" w:rsidRPr="00A24A0B">
                <w:rPr>
                  <w:rFonts w:ascii="Times New Roman" w:hAnsi="Times New Roman"/>
                  <w:sz w:val="24"/>
                  <w:szCs w:val="24"/>
                  <w:lang w:eastAsia="ru-RU"/>
                </w:rPr>
                <w:t>93. Классификация методов обучения</w:t>
              </w:r>
            </w:hyperlink>
          </w:p>
        </w:tc>
      </w:tr>
    </w:tbl>
    <w:p w:rsidR="00C23370" w:rsidRPr="00A24A0B" w:rsidRDefault="00C23370" w:rsidP="00A24A0B">
      <w:pPr>
        <w:pStyle w:val="a4"/>
        <w:spacing w:after="0" w:line="276" w:lineRule="auto"/>
        <w:jc w:val="center"/>
      </w:pPr>
    </w:p>
    <w:p w:rsidR="00C23370" w:rsidRPr="00A24A0B" w:rsidRDefault="00C23370" w:rsidP="00A24A0B">
      <w:pPr>
        <w:pStyle w:val="a4"/>
        <w:spacing w:after="0" w:line="276" w:lineRule="auto"/>
        <w:jc w:val="both"/>
      </w:pPr>
      <w:r w:rsidRPr="00A24A0B">
        <w:rPr>
          <w:b/>
        </w:rPr>
        <w:t>1. Объяснительно-иллюстративный метод</w:t>
      </w:r>
      <w:r w:rsidRPr="00A24A0B">
        <w:t xml:space="preserve"> (информационно-рецептивный). Основное назначение метода — организация усвоения информации </w:t>
      </w:r>
      <w:proofErr w:type="gramStart"/>
      <w:r w:rsidRPr="00A24A0B">
        <w:t>обучаемыми</w:t>
      </w:r>
      <w:proofErr w:type="gramEnd"/>
      <w:r w:rsidRPr="00A24A0B">
        <w:t xml:space="preserve"> путем сообщения им учебного материала и обеспечение его успешного восприятия. Сообщение учебной информации осуществляется  с использованием различных дидактических средств: слова, различных пособий, в том числе кино- и диафильмов и т.д. </w:t>
      </w:r>
      <w:proofErr w:type="gramStart"/>
      <w:r w:rsidRPr="00A24A0B">
        <w:t>Обучающий</w:t>
      </w:r>
      <w:proofErr w:type="gramEnd"/>
      <w:r w:rsidRPr="00A24A0B">
        <w:t xml:space="preserve"> широко использует беседу, демонстрацию опытов и т.д. Деятельность </w:t>
      </w:r>
      <w:proofErr w:type="gramStart"/>
      <w:r w:rsidRPr="00A24A0B">
        <w:t>обучаемых</w:t>
      </w:r>
      <w:proofErr w:type="gramEnd"/>
      <w:r w:rsidRPr="00A24A0B">
        <w:t xml:space="preserve"> заключается в восприятии, осмыслении и запоминании сообщаемой информации. </w:t>
      </w:r>
    </w:p>
    <w:p w:rsidR="00C23370" w:rsidRPr="00A24A0B" w:rsidRDefault="00C23370" w:rsidP="00A24A0B">
      <w:pPr>
        <w:pStyle w:val="a4"/>
        <w:spacing w:after="0" w:line="276" w:lineRule="auto"/>
        <w:jc w:val="both"/>
      </w:pPr>
      <w:r w:rsidRPr="00A24A0B">
        <w:rPr>
          <w:b/>
        </w:rPr>
        <w:t>2. Репродуктивный метод.</w:t>
      </w:r>
      <w:r w:rsidRPr="00A24A0B">
        <w:t xml:space="preserve"> Основное назначение метода - формирование навыков и умений использования и применения полученных знаний. </w:t>
      </w:r>
    </w:p>
    <w:p w:rsidR="00C23370" w:rsidRPr="00A24A0B" w:rsidRDefault="00C23370" w:rsidP="00A24A0B">
      <w:pPr>
        <w:pStyle w:val="a4"/>
        <w:spacing w:after="0" w:line="276" w:lineRule="auto"/>
        <w:jc w:val="both"/>
      </w:pPr>
      <w:r w:rsidRPr="00A24A0B">
        <w:rPr>
          <w:b/>
        </w:rPr>
        <w:t xml:space="preserve">3. Проблемный метод </w:t>
      </w:r>
      <w:r w:rsidRPr="00A24A0B">
        <w:t xml:space="preserve">(проблемное изложение). Разработка и применение различных упражнений и задач, использование различных инструкций (алгоритмов) и программированного обучения. </w:t>
      </w:r>
    </w:p>
    <w:p w:rsidR="00C23370" w:rsidRPr="00A24A0B" w:rsidRDefault="00C23370" w:rsidP="00A24A0B">
      <w:pPr>
        <w:pStyle w:val="a4"/>
        <w:spacing w:after="0" w:line="276" w:lineRule="auto"/>
        <w:jc w:val="both"/>
      </w:pPr>
      <w:r w:rsidRPr="00A24A0B">
        <w:t xml:space="preserve">Основное назначение метода — раскрытие в изучаемом учебном материале различных </w:t>
      </w:r>
      <w:ins w:id="1" w:author="Unknown">
        <w:r w:rsidRPr="00A24A0B">
          <w:t xml:space="preserve">проблем </w:t>
        </w:r>
      </w:ins>
      <w:r w:rsidRPr="00A24A0B">
        <w:t xml:space="preserve">и показ способов их решения. </w:t>
      </w:r>
    </w:p>
    <w:p w:rsidR="00C23370" w:rsidRPr="00A24A0B" w:rsidRDefault="00C23370" w:rsidP="00A24A0B">
      <w:pPr>
        <w:pStyle w:val="a4"/>
        <w:spacing w:after="0" w:line="276" w:lineRule="auto"/>
        <w:jc w:val="both"/>
      </w:pPr>
      <w:r w:rsidRPr="00A24A0B">
        <w:rPr>
          <w:b/>
        </w:rPr>
        <w:t>4. Частично-поисковый метод</w:t>
      </w:r>
      <w:r w:rsidRPr="00A24A0B">
        <w:t xml:space="preserve"> или эвристический метод. Основное назначение метода — постепенная подготовка обучаемых к самостоятельной постановке и решению проблем. </w:t>
      </w:r>
    </w:p>
    <w:p w:rsidR="00C23370" w:rsidRPr="00A24A0B" w:rsidRDefault="00C23370" w:rsidP="00A24A0B">
      <w:pPr>
        <w:pStyle w:val="a4"/>
        <w:spacing w:after="0" w:line="276" w:lineRule="auto"/>
        <w:jc w:val="both"/>
      </w:pPr>
      <w:r w:rsidRPr="00A24A0B">
        <w:rPr>
          <w:b/>
        </w:rPr>
        <w:t>5. Исследовательский метод</w:t>
      </w:r>
      <w:r w:rsidRPr="00A24A0B">
        <w:t xml:space="preserve">. Сущность метода — обеспечение организаций поисковой творческой деятельности обучаемых по решению новых для них проблем. </w:t>
      </w:r>
    </w:p>
    <w:p w:rsidR="00C23370" w:rsidRPr="00A24A0B" w:rsidRDefault="00C23370" w:rsidP="00A24A0B">
      <w:pPr>
        <w:pStyle w:val="a4"/>
        <w:spacing w:after="0" w:line="276" w:lineRule="auto"/>
        <w:jc w:val="both"/>
      </w:pPr>
      <w:r w:rsidRPr="00A24A0B">
        <w:t xml:space="preserve">Таким образом, согласно этой классификации методы обучения отличаются друг от друга характером познавательной деятельности, осуществляемой учащимися при усвоении различных видов содержания материала и характером деятельности учителя, организующего эту разнообразную деятельность учеников. </w:t>
      </w:r>
    </w:p>
    <w:p w:rsidR="00C23370" w:rsidRPr="00A24A0B" w:rsidRDefault="00C23370" w:rsidP="00A24A0B">
      <w:pPr>
        <w:spacing w:after="0"/>
        <w:ind w:firstLine="708"/>
        <w:jc w:val="both"/>
        <w:rPr>
          <w:sz w:val="28"/>
          <w:szCs w:val="28"/>
        </w:rPr>
      </w:pPr>
      <w:proofErr w:type="gramStart"/>
      <w:r w:rsidRPr="00A24A0B">
        <w:rPr>
          <w:rFonts w:ascii="Times New Roman" w:hAnsi="Times New Roman"/>
          <w:sz w:val="24"/>
          <w:szCs w:val="24"/>
        </w:rPr>
        <w:t>Наиболее эффективными при работе с ИОД являются интерактивные методы обучения, в которых центральная роль принадлежит обучающимся; преподаватель - организатор и помощник; обсуждение происходит в малых группах; взаимодействие преобладает над воздействием.</w:t>
      </w:r>
      <w:proofErr w:type="gramEnd"/>
      <w:r w:rsidRPr="00A24A0B">
        <w:rPr>
          <w:rFonts w:ascii="Times New Roman" w:hAnsi="Times New Roman"/>
          <w:sz w:val="24"/>
          <w:szCs w:val="24"/>
        </w:rPr>
        <w:t xml:space="preserve"> Задачи </w:t>
      </w:r>
      <w:r w:rsidRPr="00A24A0B">
        <w:rPr>
          <w:rFonts w:ascii="Times New Roman" w:hAnsi="Times New Roman"/>
          <w:sz w:val="24"/>
          <w:szCs w:val="24"/>
        </w:rPr>
        <w:lastRenderedPageBreak/>
        <w:t>проведения дискуссий: вовлечение в процесс обсуждения, достижение согласия по определенному вопросу, разъяснение собственных взглядов и позиций других по проблеме, приобретение умения занимать и отстаивать свою позицию или точку зрения. Формами интерактивного обучения являются дебаты (спор), диспут, «аквариум», мозговой штурм, «вертушка»</w:t>
      </w:r>
      <w:r w:rsidRPr="00A24A0B">
        <w:rPr>
          <w:sz w:val="24"/>
          <w:szCs w:val="24"/>
        </w:rPr>
        <w:t>.</w:t>
      </w:r>
      <w:r w:rsidRPr="00A24A0B">
        <w:rPr>
          <w:rFonts w:ascii="Times New Roman" w:hAnsi="Times New Roman"/>
          <w:sz w:val="24"/>
          <w:szCs w:val="24"/>
        </w:rPr>
        <w:t xml:space="preserve">  Эти формы эффективны в том случае, если на уроке обсуждается  какая-либо проблема в целом, о которой у школьников имеются знания, полученные ранее (на уроках или в житейском опыте)</w:t>
      </w:r>
      <w:r w:rsidRPr="00A24A0B">
        <w:rPr>
          <w:sz w:val="28"/>
          <w:szCs w:val="28"/>
        </w:rPr>
        <w:t>.</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При организации работы с ИОД грамотно выбранные методы обучения позволяют формировать приёмы умственной ДЕ (анализ, синтез, сравнение, выделение главного, обобщение), развивать активность мышления, самостоятельность мышления, глубину, критичность, гибкость.</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Результаты исследования американских учёных. Они установили связь между применением того или иного метода обучения и % запоминания учебного материала.</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чтение – 10%</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слушание – 20%</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слушание со зрительной опорой – 30%</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обсуждение – 50-60%</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применение на практике – 70-80%</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обучение других – 80-90%</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Отсюда вывод – принцип «Научи других тому, что изучаешь сам!» лежит в основе самого эффективного метода обучения.</w:t>
      </w:r>
    </w:p>
    <w:p w:rsidR="00A24A0B" w:rsidRDefault="00A24A0B" w:rsidP="00A24A0B">
      <w:pPr>
        <w:spacing w:after="0"/>
        <w:ind w:firstLine="708"/>
        <w:jc w:val="center"/>
        <w:rPr>
          <w:rFonts w:ascii="Times New Roman" w:hAnsi="Times New Roman"/>
          <w:b/>
          <w:sz w:val="24"/>
          <w:szCs w:val="24"/>
        </w:rPr>
      </w:pPr>
    </w:p>
    <w:p w:rsidR="00C23370" w:rsidRPr="00A24A0B" w:rsidRDefault="00C23370" w:rsidP="00A24A0B">
      <w:pPr>
        <w:spacing w:after="0"/>
        <w:ind w:firstLine="708"/>
        <w:jc w:val="center"/>
        <w:rPr>
          <w:rFonts w:ascii="Times New Roman" w:hAnsi="Times New Roman"/>
          <w:b/>
          <w:sz w:val="24"/>
          <w:szCs w:val="24"/>
        </w:rPr>
      </w:pPr>
      <w:r w:rsidRPr="00A24A0B">
        <w:rPr>
          <w:rFonts w:ascii="Times New Roman" w:hAnsi="Times New Roman"/>
          <w:b/>
          <w:sz w:val="24"/>
          <w:szCs w:val="24"/>
        </w:rPr>
        <w:t>Форма обучения.</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Успешность обучения зависит не только от методов обучения, но и от форм обучения.   Именно через формы организации деятельности учащихся решается задача активизации познавательной деятельности.</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b/>
          <w:sz w:val="24"/>
          <w:szCs w:val="24"/>
        </w:rPr>
        <w:t>Форма обучения</w:t>
      </w:r>
      <w:r w:rsidRPr="00A24A0B">
        <w:rPr>
          <w:rFonts w:ascii="Times New Roman" w:hAnsi="Times New Roman"/>
          <w:sz w:val="24"/>
          <w:szCs w:val="24"/>
        </w:rPr>
        <w:t xml:space="preserve"> – это внешнее выражение согласованной деятельности учителя и учащихся, осуществляемой в определённом порядке и режиме.</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xml:space="preserve">В теории и практике урока известны 4 основные формы организации деятельности учащихся (по </w:t>
      </w:r>
      <w:proofErr w:type="spellStart"/>
      <w:r w:rsidRPr="00A24A0B">
        <w:rPr>
          <w:rFonts w:ascii="Times New Roman" w:hAnsi="Times New Roman"/>
          <w:sz w:val="24"/>
          <w:szCs w:val="24"/>
        </w:rPr>
        <w:t>Конаржевскому</w:t>
      </w:r>
      <w:proofErr w:type="spellEnd"/>
      <w:r w:rsidRPr="00A24A0B">
        <w:rPr>
          <w:rFonts w:ascii="Times New Roman" w:hAnsi="Times New Roman"/>
          <w:sz w:val="24"/>
          <w:szCs w:val="24"/>
        </w:rPr>
        <w:t>):</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фронтальная</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индивидуальная</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групповая</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коллективная</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b/>
          <w:sz w:val="24"/>
          <w:szCs w:val="24"/>
        </w:rPr>
        <w:t>Фронтальная форма</w:t>
      </w:r>
      <w:r w:rsidRPr="00A24A0B">
        <w:rPr>
          <w:rFonts w:ascii="Times New Roman" w:hAnsi="Times New Roman"/>
          <w:sz w:val="24"/>
          <w:szCs w:val="24"/>
        </w:rPr>
        <w:t xml:space="preserve"> познавательной деятельности предполагает одновременное выполнение общих заданий всеми учениками класса для достижения общей задачи. Фронтальная деятельность осуществляется под руководством учителя. Это самая распространённая  в нашей школе форма организации познавательной деятельности: она используется на уроках традиционных, семинарах, конференциях и т.д. Существенным недостатком этой  формы познавательной деятельности является то, что при её использовании резко ограничивается возможность осуществления деятельности учащихся в процессе обучения, т.к. учитель обучает всех. ИОД -  демонстрация знаний.</w:t>
      </w:r>
    </w:p>
    <w:p w:rsidR="00C23370" w:rsidRPr="00A24A0B" w:rsidRDefault="00C23370" w:rsidP="00A24A0B">
      <w:pPr>
        <w:spacing w:after="0"/>
        <w:ind w:firstLine="708"/>
        <w:jc w:val="both"/>
        <w:rPr>
          <w:rFonts w:ascii="Times New Roman" w:hAnsi="Times New Roman"/>
          <w:i/>
          <w:sz w:val="24"/>
          <w:szCs w:val="24"/>
        </w:rPr>
      </w:pPr>
      <w:r w:rsidRPr="00A24A0B">
        <w:rPr>
          <w:rFonts w:ascii="Times New Roman" w:hAnsi="Times New Roman"/>
          <w:b/>
          <w:sz w:val="24"/>
          <w:szCs w:val="24"/>
        </w:rPr>
        <w:t>Индивидуальная форма</w:t>
      </w:r>
      <w:r w:rsidRPr="00A24A0B">
        <w:rPr>
          <w:rFonts w:ascii="Times New Roman" w:hAnsi="Times New Roman"/>
          <w:sz w:val="24"/>
          <w:szCs w:val="24"/>
        </w:rPr>
        <w:t xml:space="preserve"> – самостоятельное выполнение заданий учеником на основе его способностей и возможностей, своим темпом. Индивидуальная форма удачно используется во время самостоятельного решения задач по физике, математике, химии, самостоятельного выполнения письменных работ по русскому языку, иностранным языкам. Педагогическая ценность этой формы организации познавательной деятельности заключается в том, что она может хорошо учитывать особенности каждого ученика. Вместе с тем возможность применения индивидуальной формы познавательной деятельности имеет и свои ограничения. Она не способствует развитию </w:t>
      </w:r>
      <w:r w:rsidRPr="00A24A0B">
        <w:rPr>
          <w:rFonts w:ascii="Times New Roman" w:hAnsi="Times New Roman"/>
          <w:sz w:val="24"/>
          <w:szCs w:val="24"/>
        </w:rPr>
        <w:lastRenderedPageBreak/>
        <w:t xml:space="preserve">коллективизма в обучении, здесь ученики работают «рядом», но не «вместе», отвечая каждый сам за себя. </w:t>
      </w:r>
      <w:r w:rsidRPr="00A24A0B">
        <w:rPr>
          <w:rFonts w:ascii="Times New Roman" w:hAnsi="Times New Roman"/>
          <w:i/>
          <w:sz w:val="24"/>
          <w:szCs w:val="24"/>
        </w:rPr>
        <w:t>Пример: домашнее задание для подготовки учащихся к олимпиадам по литературе.</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Таким образом, фронтальная и индивидуальная работа – это полное отсутствие организации общения между учащимися в процессе обучения.</w:t>
      </w:r>
    </w:p>
    <w:p w:rsidR="00C23370" w:rsidRPr="00A24A0B" w:rsidRDefault="00C23370" w:rsidP="00A24A0B">
      <w:pPr>
        <w:numPr>
          <w:ilvl w:val="0"/>
          <w:numId w:val="11"/>
        </w:numPr>
        <w:spacing w:after="0"/>
        <w:ind w:left="0"/>
        <w:jc w:val="both"/>
        <w:rPr>
          <w:rFonts w:ascii="Times New Roman" w:hAnsi="Times New Roman"/>
          <w:b/>
          <w:i/>
          <w:sz w:val="24"/>
          <w:szCs w:val="24"/>
        </w:rPr>
      </w:pPr>
      <w:r w:rsidRPr="00A24A0B">
        <w:rPr>
          <w:rFonts w:ascii="Times New Roman" w:hAnsi="Times New Roman"/>
          <w:b/>
          <w:sz w:val="24"/>
          <w:szCs w:val="24"/>
        </w:rPr>
        <w:t xml:space="preserve">Групповая форма – </w:t>
      </w:r>
      <w:r w:rsidRPr="00A24A0B">
        <w:rPr>
          <w:rFonts w:ascii="Times New Roman" w:hAnsi="Times New Roman"/>
          <w:sz w:val="24"/>
          <w:szCs w:val="24"/>
        </w:rPr>
        <w:t xml:space="preserve">это организация таких учебных занятий, при которых единая познавательная задача ставится перед определённой группой школьников. Групповая форма работы порождает взаимную ответственность, внимательность, формирует интерес к работе товарищей. </w:t>
      </w:r>
      <w:r w:rsidRPr="00A24A0B">
        <w:rPr>
          <w:rFonts w:ascii="Times New Roman" w:hAnsi="Times New Roman"/>
          <w:b/>
          <w:i/>
          <w:sz w:val="24"/>
          <w:szCs w:val="24"/>
        </w:rPr>
        <w:t>Одарённые школьники могут выступать в качестве консультантов, руководителей групп.</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xml:space="preserve">Разновидностью групповой работы являются </w:t>
      </w:r>
      <w:r w:rsidRPr="00A24A0B">
        <w:rPr>
          <w:rFonts w:ascii="Times New Roman" w:hAnsi="Times New Roman"/>
          <w:b/>
          <w:sz w:val="24"/>
          <w:szCs w:val="24"/>
        </w:rPr>
        <w:t>пары постоянного состава</w:t>
      </w:r>
      <w:r w:rsidRPr="00A24A0B">
        <w:rPr>
          <w:rFonts w:ascii="Times New Roman" w:hAnsi="Times New Roman"/>
          <w:sz w:val="24"/>
          <w:szCs w:val="24"/>
        </w:rPr>
        <w:t>, когда ученики объединяются в пару для решения  определённой учебной задачи, предъявляют результат деятельности. Такую работу достаточно часто можно увидеть на наших уроках.</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b/>
          <w:sz w:val="24"/>
          <w:szCs w:val="24"/>
        </w:rPr>
        <w:t>Коллективная форма</w:t>
      </w:r>
      <w:r w:rsidRPr="00A24A0B">
        <w:rPr>
          <w:rFonts w:ascii="Times New Roman" w:hAnsi="Times New Roman"/>
          <w:sz w:val="24"/>
          <w:szCs w:val="24"/>
        </w:rPr>
        <w:t xml:space="preserve"> – одновременная, но распределённая между членами коллектива работа на основе взаимопомощи, при осуществлении взаимоконтроля, направленная на достижение общего результата. Принцип этой работы – каждый опрашивает каждого, каждый отвечает каждому. Возникает ситуация коллективного взаимодействия всех членов группы. Каждый ученик непременно является то учеником, то учителем. Ближайшая цель каждого участника занятий – учить других всему тому, что знаешь или изучаешь сам. Разновидностью коллективной деятельности является работа в </w:t>
      </w:r>
      <w:r w:rsidRPr="00A24A0B">
        <w:rPr>
          <w:rFonts w:ascii="Times New Roman" w:hAnsi="Times New Roman"/>
          <w:b/>
          <w:sz w:val="24"/>
          <w:szCs w:val="24"/>
        </w:rPr>
        <w:t>парах сменного состава</w:t>
      </w:r>
      <w:r w:rsidRPr="00A24A0B">
        <w:rPr>
          <w:rFonts w:ascii="Times New Roman" w:hAnsi="Times New Roman"/>
          <w:sz w:val="24"/>
          <w:szCs w:val="24"/>
        </w:rPr>
        <w:t>, которую можно представить в 3-х видах:</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b/>
          <w:sz w:val="24"/>
          <w:szCs w:val="24"/>
        </w:rPr>
        <w:t>- статическая пара</w:t>
      </w:r>
      <w:r w:rsidRPr="00A24A0B">
        <w:rPr>
          <w:rFonts w:ascii="Times New Roman" w:hAnsi="Times New Roman"/>
          <w:sz w:val="24"/>
          <w:szCs w:val="24"/>
        </w:rPr>
        <w:t xml:space="preserve"> объединяет по желанию 2-х учеников, меняющихся ролями «учитель» - «ученик». Такую работу легко организовать на любом уроке: после объяснения учителя или при повторении домашнего задания ученики друг другу рассказывают материал, поочерёдно выступая в роли учителя и ученика, затем 1-2 пары представляют образец ответа для всего класса. </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b/>
          <w:sz w:val="24"/>
          <w:szCs w:val="24"/>
        </w:rPr>
        <w:t>- динамическая пара</w:t>
      </w:r>
      <w:r w:rsidRPr="00A24A0B">
        <w:rPr>
          <w:rFonts w:ascii="Times New Roman" w:hAnsi="Times New Roman"/>
          <w:sz w:val="24"/>
          <w:szCs w:val="24"/>
        </w:rPr>
        <w:t xml:space="preserve"> объединят 4-х учащихся, которые после объяснения нового материала учителем могут выполнить 1 задание, но имеющее 4 части; после подготовки своей части задания школьник обсуждает задание трижды со своим партнёром.</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b/>
          <w:sz w:val="24"/>
          <w:szCs w:val="24"/>
        </w:rPr>
        <w:t>- вариационная пара</w:t>
      </w:r>
      <w:r w:rsidRPr="00A24A0B">
        <w:rPr>
          <w:rFonts w:ascii="Times New Roman" w:hAnsi="Times New Roman"/>
          <w:sz w:val="24"/>
          <w:szCs w:val="24"/>
        </w:rPr>
        <w:t xml:space="preserve"> – каждый получает своё задание, выполняет его и знакомит с вариантами выполнения других участников. </w:t>
      </w:r>
    </w:p>
    <w:p w:rsidR="00C23370" w:rsidRPr="00A24A0B" w:rsidRDefault="00C23370" w:rsidP="00A24A0B">
      <w:pPr>
        <w:spacing w:after="0"/>
        <w:ind w:firstLine="708"/>
        <w:jc w:val="both"/>
        <w:rPr>
          <w:rFonts w:ascii="Times New Roman" w:hAnsi="Times New Roman"/>
          <w:sz w:val="24"/>
          <w:szCs w:val="24"/>
        </w:rPr>
      </w:pPr>
      <w:r w:rsidRPr="00A24A0B">
        <w:rPr>
          <w:rFonts w:ascii="Times New Roman" w:hAnsi="Times New Roman"/>
          <w:sz w:val="24"/>
          <w:szCs w:val="24"/>
        </w:rPr>
        <w:t xml:space="preserve">Таким образом, мы видим, что работа в </w:t>
      </w:r>
      <w:r w:rsidRPr="00A24A0B">
        <w:rPr>
          <w:rFonts w:ascii="Times New Roman" w:hAnsi="Times New Roman"/>
          <w:b/>
          <w:sz w:val="24"/>
          <w:szCs w:val="24"/>
        </w:rPr>
        <w:t>парах сменного состава</w:t>
      </w:r>
      <w:r w:rsidRPr="00A24A0B">
        <w:rPr>
          <w:rFonts w:ascii="Times New Roman" w:hAnsi="Times New Roman"/>
          <w:sz w:val="24"/>
          <w:szCs w:val="24"/>
        </w:rPr>
        <w:t xml:space="preserve"> предполагает, что каждый не только изучает сам материал, но и передаёт его другим.</w:t>
      </w:r>
    </w:p>
    <w:p w:rsidR="00C23370" w:rsidRPr="00A24A0B" w:rsidRDefault="00C23370" w:rsidP="00A24A0B">
      <w:pPr>
        <w:spacing w:after="0"/>
        <w:ind w:firstLine="708"/>
        <w:jc w:val="both"/>
        <w:rPr>
          <w:rFonts w:ascii="Times New Roman" w:hAnsi="Times New Roman"/>
          <w:sz w:val="24"/>
          <w:szCs w:val="24"/>
        </w:rPr>
      </w:pPr>
    </w:p>
    <w:p w:rsidR="00C23370" w:rsidRPr="00A24A0B" w:rsidRDefault="00C23370" w:rsidP="00A24A0B">
      <w:pPr>
        <w:spacing w:after="0"/>
        <w:jc w:val="center"/>
        <w:rPr>
          <w:rFonts w:ascii="Times New Roman" w:hAnsi="Times New Roman"/>
          <w:b/>
          <w:sz w:val="24"/>
          <w:szCs w:val="24"/>
        </w:rPr>
      </w:pPr>
      <w:r w:rsidRPr="00A24A0B">
        <w:rPr>
          <w:rFonts w:ascii="Times New Roman" w:hAnsi="Times New Roman"/>
          <w:b/>
          <w:sz w:val="24"/>
          <w:szCs w:val="24"/>
        </w:rPr>
        <w:t>Применение современных образовательных технологий.</w:t>
      </w:r>
    </w:p>
    <w:p w:rsidR="00C23370" w:rsidRPr="00A24A0B" w:rsidRDefault="00C23370" w:rsidP="00A24A0B">
      <w:pPr>
        <w:numPr>
          <w:ilvl w:val="0"/>
          <w:numId w:val="13"/>
        </w:numPr>
        <w:spacing w:after="0"/>
        <w:rPr>
          <w:rFonts w:ascii="Times New Roman" w:hAnsi="Times New Roman"/>
          <w:b/>
          <w:sz w:val="24"/>
          <w:szCs w:val="24"/>
          <w:lang w:eastAsia="ru-RU"/>
        </w:rPr>
      </w:pPr>
      <w:r w:rsidRPr="00A24A0B">
        <w:rPr>
          <w:rFonts w:ascii="Times New Roman" w:hAnsi="Times New Roman"/>
          <w:b/>
          <w:sz w:val="24"/>
          <w:szCs w:val="24"/>
          <w:lang w:eastAsia="ru-RU"/>
        </w:rPr>
        <w:t>ИОСО</w:t>
      </w:r>
    </w:p>
    <w:p w:rsidR="00C23370" w:rsidRPr="00A24A0B" w:rsidRDefault="00C23370" w:rsidP="00A24A0B">
      <w:pPr>
        <w:numPr>
          <w:ilvl w:val="0"/>
          <w:numId w:val="13"/>
        </w:numPr>
        <w:spacing w:after="0"/>
        <w:rPr>
          <w:rFonts w:ascii="Times New Roman" w:hAnsi="Times New Roman"/>
          <w:b/>
          <w:sz w:val="24"/>
          <w:szCs w:val="24"/>
          <w:lang w:eastAsia="ru-RU"/>
        </w:rPr>
      </w:pPr>
      <w:r w:rsidRPr="00A24A0B">
        <w:rPr>
          <w:rFonts w:ascii="Times New Roman" w:hAnsi="Times New Roman"/>
          <w:b/>
          <w:sz w:val="24"/>
          <w:szCs w:val="24"/>
          <w:lang w:eastAsia="ru-RU"/>
        </w:rPr>
        <w:t>ИКТ</w:t>
      </w:r>
    </w:p>
    <w:p w:rsidR="00C23370" w:rsidRPr="00A24A0B" w:rsidRDefault="00C23370" w:rsidP="00A24A0B">
      <w:pPr>
        <w:numPr>
          <w:ilvl w:val="0"/>
          <w:numId w:val="13"/>
        </w:numPr>
        <w:spacing w:after="0"/>
        <w:rPr>
          <w:rFonts w:ascii="Times New Roman" w:hAnsi="Times New Roman"/>
          <w:b/>
          <w:sz w:val="24"/>
          <w:szCs w:val="24"/>
          <w:lang w:eastAsia="ru-RU"/>
        </w:rPr>
      </w:pPr>
      <w:r w:rsidRPr="00A24A0B">
        <w:rPr>
          <w:rFonts w:ascii="Times New Roman" w:hAnsi="Times New Roman"/>
          <w:b/>
          <w:sz w:val="24"/>
          <w:szCs w:val="24"/>
          <w:lang w:eastAsia="ru-RU"/>
        </w:rPr>
        <w:t>Технология «Развитие критического мышления»</w:t>
      </w:r>
    </w:p>
    <w:p w:rsidR="00C23370" w:rsidRPr="00A24A0B" w:rsidRDefault="00C23370" w:rsidP="00A24A0B">
      <w:pPr>
        <w:spacing w:after="0"/>
        <w:ind w:firstLine="360"/>
        <w:jc w:val="both"/>
        <w:rPr>
          <w:rFonts w:ascii="Times New Roman" w:hAnsi="Times New Roman"/>
          <w:sz w:val="24"/>
          <w:szCs w:val="24"/>
          <w:lang w:eastAsia="ru-RU"/>
        </w:rPr>
      </w:pPr>
      <w:r w:rsidRPr="00A24A0B">
        <w:rPr>
          <w:rFonts w:ascii="Times New Roman" w:hAnsi="Times New Roman"/>
          <w:sz w:val="24"/>
          <w:szCs w:val="24"/>
          <w:lang w:eastAsia="ru-RU"/>
        </w:rPr>
        <w:t xml:space="preserve">Технология «Развитие критического мышления» разработана Международной ассоциацией чтения университета Северной Айовы и колледжей </w:t>
      </w:r>
      <w:proofErr w:type="spellStart"/>
      <w:r w:rsidRPr="00A24A0B">
        <w:rPr>
          <w:rFonts w:ascii="Times New Roman" w:hAnsi="Times New Roman"/>
          <w:sz w:val="24"/>
          <w:szCs w:val="24"/>
          <w:lang w:eastAsia="ru-RU"/>
        </w:rPr>
        <w:t>Хобарда</w:t>
      </w:r>
      <w:proofErr w:type="spellEnd"/>
      <w:r w:rsidRPr="00A24A0B">
        <w:rPr>
          <w:rFonts w:ascii="Times New Roman" w:hAnsi="Times New Roman"/>
          <w:sz w:val="24"/>
          <w:szCs w:val="24"/>
          <w:lang w:eastAsia="ru-RU"/>
        </w:rPr>
        <w:t xml:space="preserve"> и Уильяма Смита. Авторы программы - Чарльз Темпл, </w:t>
      </w:r>
      <w:proofErr w:type="spellStart"/>
      <w:r w:rsidRPr="00A24A0B">
        <w:rPr>
          <w:rFonts w:ascii="Times New Roman" w:hAnsi="Times New Roman"/>
          <w:sz w:val="24"/>
          <w:szCs w:val="24"/>
          <w:lang w:eastAsia="ru-RU"/>
        </w:rPr>
        <w:t>Джинни</w:t>
      </w:r>
      <w:proofErr w:type="spellEnd"/>
      <w:r w:rsidRPr="00A24A0B">
        <w:rPr>
          <w:rFonts w:ascii="Times New Roman" w:hAnsi="Times New Roman"/>
          <w:sz w:val="24"/>
          <w:szCs w:val="24"/>
          <w:lang w:eastAsia="ru-RU"/>
        </w:rPr>
        <w:t xml:space="preserve"> </w:t>
      </w:r>
      <w:proofErr w:type="spellStart"/>
      <w:proofErr w:type="gramStart"/>
      <w:r w:rsidRPr="00A24A0B">
        <w:rPr>
          <w:rFonts w:ascii="Times New Roman" w:hAnsi="Times New Roman"/>
          <w:sz w:val="24"/>
          <w:szCs w:val="24"/>
          <w:lang w:eastAsia="ru-RU"/>
        </w:rPr>
        <w:t>Стил</w:t>
      </w:r>
      <w:proofErr w:type="spellEnd"/>
      <w:proofErr w:type="gramEnd"/>
      <w:r w:rsidRPr="00A24A0B">
        <w:rPr>
          <w:rFonts w:ascii="Times New Roman" w:hAnsi="Times New Roman"/>
          <w:sz w:val="24"/>
          <w:szCs w:val="24"/>
          <w:lang w:eastAsia="ru-RU"/>
        </w:rPr>
        <w:t xml:space="preserve">, Курт </w:t>
      </w:r>
      <w:proofErr w:type="spellStart"/>
      <w:r w:rsidRPr="00A24A0B">
        <w:rPr>
          <w:rFonts w:ascii="Times New Roman" w:hAnsi="Times New Roman"/>
          <w:sz w:val="24"/>
          <w:szCs w:val="24"/>
          <w:lang w:eastAsia="ru-RU"/>
        </w:rPr>
        <w:t>Мередит</w:t>
      </w:r>
      <w:proofErr w:type="spellEnd"/>
      <w:r w:rsidRPr="00A24A0B">
        <w:rPr>
          <w:rFonts w:ascii="Times New Roman" w:hAnsi="Times New Roman"/>
          <w:sz w:val="24"/>
          <w:szCs w:val="24"/>
          <w:lang w:eastAsia="ru-RU"/>
        </w:rPr>
        <w:t xml:space="preserve">. 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 </w:t>
      </w:r>
    </w:p>
    <w:p w:rsidR="00C23370" w:rsidRPr="00A24A0B" w:rsidRDefault="00C23370" w:rsidP="00A24A0B">
      <w:pPr>
        <w:spacing w:after="0"/>
        <w:ind w:firstLine="720"/>
        <w:jc w:val="both"/>
        <w:rPr>
          <w:rFonts w:ascii="Times New Roman" w:hAnsi="Times New Roman"/>
          <w:sz w:val="24"/>
          <w:szCs w:val="24"/>
          <w:lang w:eastAsia="ru-RU"/>
        </w:rPr>
      </w:pPr>
      <w:r w:rsidRPr="00A24A0B">
        <w:rPr>
          <w:rFonts w:ascii="Times New Roman" w:hAnsi="Times New Roman"/>
          <w:sz w:val="24"/>
          <w:szCs w:val="24"/>
          <w:lang w:eastAsia="ru-RU"/>
        </w:rPr>
        <w:t>В основе данной технологии – трехфазовая структура урока</w:t>
      </w:r>
    </w:p>
    <w:p w:rsidR="00A24A0B" w:rsidRDefault="00A24A0B" w:rsidP="00A24A0B">
      <w:pPr>
        <w:spacing w:after="0"/>
        <w:jc w:val="center"/>
        <w:outlineLvl w:val="3"/>
        <w:rPr>
          <w:rFonts w:ascii="Times New Roman" w:hAnsi="Times New Roman"/>
          <w:b/>
          <w:bCs/>
          <w:sz w:val="24"/>
          <w:szCs w:val="24"/>
          <w:lang w:eastAsia="ru-RU"/>
        </w:rPr>
      </w:pPr>
    </w:p>
    <w:p w:rsidR="00A24A0B" w:rsidRDefault="00A24A0B" w:rsidP="00A24A0B">
      <w:pPr>
        <w:spacing w:after="0"/>
        <w:jc w:val="center"/>
        <w:outlineLvl w:val="3"/>
        <w:rPr>
          <w:rFonts w:ascii="Times New Roman" w:hAnsi="Times New Roman"/>
          <w:b/>
          <w:bCs/>
          <w:sz w:val="24"/>
          <w:szCs w:val="24"/>
          <w:lang w:eastAsia="ru-RU"/>
        </w:rPr>
      </w:pPr>
    </w:p>
    <w:p w:rsidR="00A24A0B" w:rsidRDefault="00A24A0B" w:rsidP="00A24A0B">
      <w:pPr>
        <w:spacing w:after="0"/>
        <w:jc w:val="center"/>
        <w:outlineLvl w:val="3"/>
        <w:rPr>
          <w:rFonts w:ascii="Times New Roman" w:hAnsi="Times New Roman"/>
          <w:b/>
          <w:bCs/>
          <w:sz w:val="24"/>
          <w:szCs w:val="24"/>
          <w:lang w:eastAsia="ru-RU"/>
        </w:rPr>
      </w:pPr>
    </w:p>
    <w:p w:rsidR="00C23370" w:rsidRPr="00A24A0B" w:rsidRDefault="00C23370" w:rsidP="00A24A0B">
      <w:pPr>
        <w:spacing w:after="0"/>
        <w:jc w:val="center"/>
        <w:outlineLvl w:val="3"/>
        <w:rPr>
          <w:rFonts w:ascii="Times New Roman" w:hAnsi="Times New Roman"/>
          <w:b/>
          <w:bCs/>
          <w:sz w:val="24"/>
          <w:szCs w:val="24"/>
          <w:lang w:eastAsia="ru-RU"/>
        </w:rPr>
      </w:pPr>
      <w:r w:rsidRPr="00A24A0B">
        <w:rPr>
          <w:rFonts w:ascii="Times New Roman" w:hAnsi="Times New Roman"/>
          <w:b/>
          <w:bCs/>
          <w:sz w:val="24"/>
          <w:szCs w:val="24"/>
          <w:lang w:eastAsia="ru-RU"/>
        </w:rPr>
        <w:lastRenderedPageBreak/>
        <w:t>Технологические этапы</w:t>
      </w:r>
    </w:p>
    <w:tbl>
      <w:tblPr>
        <w:tblStyle w:val="a6"/>
        <w:tblW w:w="5000" w:type="pct"/>
        <w:tblLook w:val="00A0" w:firstRow="1" w:lastRow="0" w:firstColumn="1" w:lastColumn="0" w:noHBand="0" w:noVBand="0"/>
      </w:tblPr>
      <w:tblGrid>
        <w:gridCol w:w="3476"/>
        <w:gridCol w:w="3476"/>
        <w:gridCol w:w="3582"/>
      </w:tblGrid>
      <w:tr w:rsidR="00A24A0B" w:rsidRPr="00A24A0B" w:rsidTr="00A24A0B">
        <w:tc>
          <w:tcPr>
            <w:tcW w:w="1650" w:type="pct"/>
          </w:tcPr>
          <w:p w:rsidR="00C23370" w:rsidRPr="00A24A0B" w:rsidRDefault="00C23370" w:rsidP="00A24A0B">
            <w:pPr>
              <w:spacing w:after="0"/>
              <w:jc w:val="center"/>
              <w:rPr>
                <w:rFonts w:ascii="Times New Roman" w:hAnsi="Times New Roman"/>
                <w:sz w:val="24"/>
                <w:szCs w:val="24"/>
                <w:lang w:eastAsia="ru-RU"/>
              </w:rPr>
            </w:pPr>
            <w:r w:rsidRPr="00A24A0B">
              <w:rPr>
                <w:rFonts w:ascii="Times New Roman" w:hAnsi="Times New Roman"/>
                <w:b/>
                <w:bCs/>
                <w:sz w:val="24"/>
                <w:szCs w:val="24"/>
                <w:lang w:eastAsia="ru-RU"/>
              </w:rPr>
              <w:t xml:space="preserve">I фаза  </w:t>
            </w:r>
            <w:r w:rsidRPr="00A24A0B">
              <w:rPr>
                <w:rFonts w:ascii="Times New Roman" w:hAnsi="Times New Roman"/>
                <w:b/>
                <w:bCs/>
                <w:i/>
                <w:iCs/>
                <w:sz w:val="24"/>
                <w:szCs w:val="24"/>
                <w:lang w:eastAsia="ru-RU"/>
              </w:rPr>
              <w:br/>
              <w:t>Вызов</w:t>
            </w:r>
            <w:r w:rsidRPr="00A24A0B">
              <w:rPr>
                <w:rFonts w:ascii="Times New Roman" w:hAnsi="Times New Roman"/>
                <w:b/>
                <w:bCs/>
                <w:i/>
                <w:iCs/>
                <w:sz w:val="24"/>
                <w:szCs w:val="24"/>
                <w:lang w:eastAsia="ru-RU"/>
              </w:rPr>
              <w:br/>
              <w:t xml:space="preserve">  </w:t>
            </w:r>
            <w:r w:rsidRPr="00A24A0B">
              <w:rPr>
                <w:rFonts w:ascii="Times New Roman" w:hAnsi="Times New Roman"/>
                <w:i/>
                <w:iCs/>
                <w:sz w:val="24"/>
                <w:szCs w:val="24"/>
                <w:lang w:eastAsia="ru-RU"/>
              </w:rPr>
              <w:t>(пробуждение имеющихся знаний интереса к получению новой информации)</w:t>
            </w:r>
          </w:p>
        </w:tc>
        <w:tc>
          <w:tcPr>
            <w:tcW w:w="1650" w:type="pct"/>
          </w:tcPr>
          <w:p w:rsidR="00C23370" w:rsidRPr="00A24A0B" w:rsidRDefault="00C23370" w:rsidP="00A24A0B">
            <w:pPr>
              <w:spacing w:after="0"/>
              <w:jc w:val="center"/>
              <w:rPr>
                <w:rFonts w:ascii="Times New Roman" w:hAnsi="Times New Roman"/>
                <w:sz w:val="24"/>
                <w:szCs w:val="24"/>
                <w:lang w:eastAsia="ru-RU"/>
              </w:rPr>
            </w:pPr>
            <w:r w:rsidRPr="00A24A0B">
              <w:rPr>
                <w:rFonts w:ascii="Times New Roman" w:hAnsi="Times New Roman"/>
                <w:b/>
                <w:bCs/>
                <w:sz w:val="24"/>
                <w:szCs w:val="24"/>
                <w:lang w:eastAsia="ru-RU"/>
              </w:rPr>
              <w:t>II фаза</w:t>
            </w:r>
            <w:r w:rsidRPr="00A24A0B">
              <w:rPr>
                <w:rFonts w:ascii="Times New Roman" w:hAnsi="Times New Roman"/>
                <w:sz w:val="24"/>
                <w:szCs w:val="24"/>
                <w:lang w:eastAsia="ru-RU"/>
              </w:rPr>
              <w:br/>
            </w:r>
            <w:r w:rsidRPr="00A24A0B">
              <w:rPr>
                <w:rFonts w:ascii="Times New Roman" w:hAnsi="Times New Roman"/>
                <w:b/>
                <w:bCs/>
                <w:i/>
                <w:iCs/>
                <w:sz w:val="24"/>
                <w:szCs w:val="24"/>
                <w:lang w:eastAsia="ru-RU"/>
              </w:rPr>
              <w:t>Осмысление содержания</w:t>
            </w:r>
            <w:r w:rsidRPr="00A24A0B">
              <w:rPr>
                <w:rFonts w:ascii="Times New Roman" w:hAnsi="Times New Roman"/>
                <w:i/>
                <w:iCs/>
                <w:sz w:val="24"/>
                <w:szCs w:val="24"/>
                <w:lang w:eastAsia="ru-RU"/>
              </w:rPr>
              <w:br/>
              <w:t>(получение новой информации)</w:t>
            </w:r>
          </w:p>
        </w:tc>
        <w:tc>
          <w:tcPr>
            <w:tcW w:w="1700" w:type="pct"/>
          </w:tcPr>
          <w:p w:rsidR="00C23370" w:rsidRPr="00A24A0B" w:rsidRDefault="00C23370" w:rsidP="00A24A0B">
            <w:pPr>
              <w:spacing w:after="0"/>
              <w:jc w:val="center"/>
              <w:rPr>
                <w:rFonts w:ascii="Times New Roman" w:hAnsi="Times New Roman"/>
                <w:sz w:val="24"/>
                <w:szCs w:val="24"/>
                <w:lang w:eastAsia="ru-RU"/>
              </w:rPr>
            </w:pPr>
            <w:r w:rsidRPr="00A24A0B">
              <w:rPr>
                <w:rFonts w:ascii="Times New Roman" w:hAnsi="Times New Roman"/>
                <w:b/>
                <w:bCs/>
                <w:sz w:val="24"/>
                <w:szCs w:val="24"/>
                <w:lang w:eastAsia="ru-RU"/>
              </w:rPr>
              <w:t>III фаза</w:t>
            </w:r>
            <w:r w:rsidRPr="00A24A0B">
              <w:rPr>
                <w:rFonts w:ascii="Times New Roman" w:hAnsi="Times New Roman"/>
                <w:b/>
                <w:bCs/>
                <w:sz w:val="24"/>
                <w:szCs w:val="24"/>
                <w:lang w:eastAsia="ru-RU"/>
              </w:rPr>
              <w:br/>
              <w:t xml:space="preserve">  </w:t>
            </w:r>
            <w:r w:rsidRPr="00A24A0B">
              <w:rPr>
                <w:rFonts w:ascii="Times New Roman" w:hAnsi="Times New Roman"/>
                <w:b/>
                <w:bCs/>
                <w:i/>
                <w:iCs/>
                <w:sz w:val="24"/>
                <w:szCs w:val="24"/>
                <w:lang w:eastAsia="ru-RU"/>
              </w:rPr>
              <w:t>Рефлексия</w:t>
            </w:r>
            <w:r w:rsidRPr="00A24A0B">
              <w:rPr>
                <w:rFonts w:ascii="Times New Roman" w:hAnsi="Times New Roman"/>
                <w:i/>
                <w:iCs/>
                <w:sz w:val="24"/>
                <w:szCs w:val="24"/>
                <w:lang w:eastAsia="ru-RU"/>
              </w:rPr>
              <w:br/>
              <w:t>(осмысление, рождение нового знания)</w:t>
            </w:r>
          </w:p>
        </w:tc>
      </w:tr>
    </w:tbl>
    <w:p w:rsidR="00C23370" w:rsidRPr="00A24A0B" w:rsidRDefault="00C23370" w:rsidP="00A24A0B">
      <w:pPr>
        <w:spacing w:after="0"/>
        <w:jc w:val="center"/>
        <w:rPr>
          <w:rFonts w:ascii="Times New Roman" w:hAnsi="Times New Roman"/>
          <w:sz w:val="24"/>
          <w:szCs w:val="24"/>
          <w:lang w:eastAsia="ru-RU"/>
        </w:rPr>
      </w:pPr>
      <w:r w:rsidRPr="00A24A0B">
        <w:rPr>
          <w:rFonts w:ascii="Times New Roman" w:hAnsi="Times New Roman"/>
          <w:i/>
          <w:iCs/>
          <w:sz w:val="24"/>
          <w:szCs w:val="24"/>
          <w:lang w:eastAsia="ru-RU"/>
        </w:rPr>
        <w:t>Три фазы технологии развития критического мышления: </w:t>
      </w:r>
      <w:r w:rsidRPr="00A24A0B">
        <w:rPr>
          <w:rFonts w:ascii="Times New Roman" w:hAnsi="Times New Roman"/>
          <w:sz w:val="24"/>
          <w:szCs w:val="24"/>
          <w:lang w:eastAsia="ru-RU"/>
        </w:rPr>
        <w:t xml:space="preserve"> </w:t>
      </w:r>
    </w:p>
    <w:p w:rsidR="00C23370" w:rsidRPr="00A24A0B" w:rsidRDefault="00C23370" w:rsidP="00A24A0B">
      <w:pPr>
        <w:spacing w:after="0"/>
        <w:ind w:firstLine="708"/>
        <w:jc w:val="both"/>
        <w:rPr>
          <w:rFonts w:ascii="Times New Roman" w:hAnsi="Times New Roman"/>
          <w:sz w:val="24"/>
          <w:szCs w:val="24"/>
          <w:lang w:eastAsia="ru-RU"/>
        </w:rPr>
      </w:pPr>
      <w:r w:rsidRPr="00A24A0B">
        <w:rPr>
          <w:rFonts w:ascii="Times New Roman" w:hAnsi="Times New Roman"/>
          <w:b/>
          <w:bCs/>
          <w:sz w:val="24"/>
          <w:szCs w:val="24"/>
          <w:lang w:eastAsia="ru-RU"/>
        </w:rPr>
        <w:t>Фаза вызова</w:t>
      </w:r>
      <w:r w:rsidRPr="00A24A0B">
        <w:rPr>
          <w:rFonts w:ascii="Times New Roman" w:hAnsi="Times New Roman"/>
          <w:sz w:val="24"/>
          <w:szCs w:val="24"/>
          <w:lang w:eastAsia="ru-RU"/>
        </w:rPr>
        <w:t xml:space="preserve"> </w:t>
      </w:r>
      <w:r w:rsidRPr="00A24A0B">
        <w:rPr>
          <w:rFonts w:ascii="Times New Roman" w:hAnsi="Times New Roman"/>
          <w:b/>
          <w:bCs/>
          <w:sz w:val="24"/>
          <w:szCs w:val="24"/>
          <w:lang w:eastAsia="ru-RU"/>
        </w:rPr>
        <w:t>(</w:t>
      </w:r>
      <w:proofErr w:type="spellStart"/>
      <w:r w:rsidRPr="00A24A0B">
        <w:rPr>
          <w:rFonts w:ascii="Times New Roman" w:hAnsi="Times New Roman"/>
          <w:b/>
          <w:bCs/>
          <w:sz w:val="24"/>
          <w:szCs w:val="24"/>
          <w:lang w:eastAsia="ru-RU"/>
        </w:rPr>
        <w:t>evocation</w:t>
      </w:r>
      <w:proofErr w:type="spellEnd"/>
      <w:r w:rsidRPr="00A24A0B">
        <w:rPr>
          <w:rFonts w:ascii="Times New Roman" w:hAnsi="Times New Roman"/>
          <w:b/>
          <w:bCs/>
          <w:sz w:val="24"/>
          <w:szCs w:val="24"/>
          <w:lang w:eastAsia="ru-RU"/>
        </w:rPr>
        <w:t>)</w:t>
      </w:r>
      <w:r w:rsidRPr="00A24A0B">
        <w:rPr>
          <w:rFonts w:ascii="Times New Roman" w:hAnsi="Times New Roman"/>
          <w:sz w:val="24"/>
          <w:szCs w:val="24"/>
          <w:lang w:eastAsia="ru-RU"/>
        </w:rPr>
        <w:t xml:space="preserve">. </w:t>
      </w:r>
      <w:r w:rsidRPr="00A24A0B">
        <w:rPr>
          <w:rFonts w:ascii="Times New Roman" w:hAnsi="Times New Roman"/>
          <w:b/>
          <w:sz w:val="24"/>
          <w:szCs w:val="24"/>
          <w:lang w:eastAsia="ru-RU"/>
        </w:rPr>
        <w:t>Основной</w:t>
      </w:r>
      <w:r w:rsidRPr="00A24A0B">
        <w:rPr>
          <w:rFonts w:ascii="Times New Roman" w:hAnsi="Times New Roman"/>
          <w:sz w:val="24"/>
          <w:szCs w:val="24"/>
          <w:lang w:eastAsia="ru-RU"/>
        </w:rPr>
        <w:t xml:space="preserve"> </w:t>
      </w:r>
      <w:r w:rsidRPr="00A24A0B">
        <w:rPr>
          <w:rFonts w:ascii="Times New Roman" w:hAnsi="Times New Roman"/>
          <w:b/>
          <w:bCs/>
          <w:sz w:val="24"/>
          <w:szCs w:val="24"/>
          <w:lang w:eastAsia="ru-RU"/>
        </w:rPr>
        <w:t>задачей</w:t>
      </w:r>
      <w:r w:rsidRPr="00A24A0B">
        <w:rPr>
          <w:rFonts w:ascii="Times New Roman" w:hAnsi="Times New Roman"/>
          <w:sz w:val="24"/>
          <w:szCs w:val="24"/>
          <w:lang w:eastAsia="ru-RU"/>
        </w:rPr>
        <w:t xml:space="preserve">, которая решается на фазе вызова, является задача </w:t>
      </w:r>
      <w:r w:rsidRPr="00A24A0B">
        <w:rPr>
          <w:rFonts w:ascii="Times New Roman" w:hAnsi="Times New Roman"/>
          <w:b/>
          <w:bCs/>
          <w:sz w:val="24"/>
          <w:szCs w:val="24"/>
          <w:lang w:eastAsia="ru-RU"/>
        </w:rPr>
        <w:t>активизации познавательной деятельности учеников</w:t>
      </w:r>
      <w:r w:rsidRPr="00A24A0B">
        <w:rPr>
          <w:rFonts w:ascii="Times New Roman" w:hAnsi="Times New Roman"/>
          <w:sz w:val="24"/>
          <w:szCs w:val="24"/>
          <w:lang w:eastAsia="ru-RU"/>
        </w:rPr>
        <w:t xml:space="preserve">. Нередко мы видим, что некоторые школьники на уроке не прикладывают значительных интеллектуальных усилий, предпочитая дождаться момента, когда другие выполнят предложенную задачу. Поэтому важно, чтобы на фазе вызова каждый смог принять участие в работе, ставящей своей целью актуализацию собственного опыта. </w:t>
      </w:r>
    </w:p>
    <w:p w:rsidR="00C23370" w:rsidRPr="00A24A0B" w:rsidRDefault="00C23370" w:rsidP="00A24A0B">
      <w:pPr>
        <w:spacing w:after="0"/>
        <w:jc w:val="center"/>
        <w:rPr>
          <w:rFonts w:ascii="Times New Roman" w:hAnsi="Times New Roman"/>
          <w:b/>
          <w:sz w:val="24"/>
          <w:szCs w:val="24"/>
          <w:lang w:eastAsia="ru-RU"/>
        </w:rPr>
      </w:pPr>
      <w:r w:rsidRPr="00A24A0B">
        <w:rPr>
          <w:rFonts w:ascii="Times New Roman" w:hAnsi="Times New Roman"/>
          <w:b/>
          <w:sz w:val="24"/>
          <w:szCs w:val="24"/>
          <w:lang w:eastAsia="ru-RU"/>
        </w:rPr>
        <w:t>Приёмы и методы</w:t>
      </w:r>
    </w:p>
    <w:p w:rsidR="00C23370" w:rsidRPr="00A24A0B" w:rsidRDefault="00C23370" w:rsidP="00A24A0B">
      <w:pPr>
        <w:spacing w:after="0"/>
        <w:jc w:val="both"/>
        <w:rPr>
          <w:rFonts w:ascii="Times New Roman" w:hAnsi="Times New Roman"/>
          <w:b/>
          <w:sz w:val="24"/>
          <w:szCs w:val="24"/>
          <w:lang w:eastAsia="ru-RU"/>
        </w:rPr>
      </w:pPr>
      <w:r w:rsidRPr="00A24A0B">
        <w:rPr>
          <w:rFonts w:ascii="Times New Roman" w:hAnsi="Times New Roman"/>
          <w:sz w:val="24"/>
          <w:szCs w:val="24"/>
          <w:lang w:eastAsia="ru-RU"/>
        </w:rPr>
        <w:t>1</w:t>
      </w:r>
      <w:r w:rsidRPr="00A24A0B">
        <w:rPr>
          <w:rFonts w:ascii="Times New Roman" w:hAnsi="Times New Roman"/>
          <w:b/>
          <w:sz w:val="24"/>
          <w:szCs w:val="24"/>
          <w:lang w:eastAsia="ru-RU"/>
        </w:rPr>
        <w:t>) Корзина идей (мозговая атака)</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Не путать с психологическим приемом стимулирования творчества «мозговой штурм». Как методический прием мозговая атака используется в технологии критического мышления с целью активизации имеющихся знаний на стадии «вызова».</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 xml:space="preserve">1 э т а </w:t>
      </w:r>
      <w:proofErr w:type="gramStart"/>
      <w:r w:rsidRPr="00A24A0B">
        <w:rPr>
          <w:rFonts w:ascii="Times New Roman" w:hAnsi="Times New Roman"/>
          <w:sz w:val="24"/>
          <w:szCs w:val="24"/>
          <w:lang w:eastAsia="ru-RU"/>
        </w:rPr>
        <w:t>п</w:t>
      </w:r>
      <w:proofErr w:type="gramEnd"/>
      <w:r w:rsidRPr="00A24A0B">
        <w:rPr>
          <w:rFonts w:ascii="Times New Roman" w:hAnsi="Times New Roman"/>
          <w:sz w:val="24"/>
          <w:szCs w:val="24"/>
          <w:lang w:eastAsia="ru-RU"/>
        </w:rPr>
        <w:t>: Учащимся предлагается подумать и записать все, что они знают или думают, что знают, по данной теме за 1 минуту;</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 xml:space="preserve">2 э т а </w:t>
      </w:r>
      <w:proofErr w:type="gramStart"/>
      <w:r w:rsidRPr="00A24A0B">
        <w:rPr>
          <w:rFonts w:ascii="Times New Roman" w:hAnsi="Times New Roman"/>
          <w:sz w:val="24"/>
          <w:szCs w:val="24"/>
          <w:lang w:eastAsia="ru-RU"/>
        </w:rPr>
        <w:t>п</w:t>
      </w:r>
      <w:proofErr w:type="gramEnd"/>
      <w:r w:rsidRPr="00A24A0B">
        <w:rPr>
          <w:rFonts w:ascii="Times New Roman" w:hAnsi="Times New Roman"/>
          <w:sz w:val="24"/>
          <w:szCs w:val="24"/>
          <w:lang w:eastAsia="ru-RU"/>
        </w:rPr>
        <w:t>: Обмен информацией.</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 xml:space="preserve">Возможна индивидуальная, парная и групповая формы работы. </w:t>
      </w:r>
    </w:p>
    <w:p w:rsidR="00C23370" w:rsidRPr="00A24A0B" w:rsidRDefault="00C23370" w:rsidP="00A24A0B">
      <w:pPr>
        <w:spacing w:after="0"/>
        <w:jc w:val="both"/>
        <w:rPr>
          <w:rFonts w:ascii="Times New Roman" w:hAnsi="Times New Roman"/>
          <w:b/>
          <w:sz w:val="24"/>
          <w:szCs w:val="24"/>
          <w:lang w:eastAsia="ru-RU"/>
        </w:rPr>
      </w:pPr>
      <w:r w:rsidRPr="00A24A0B">
        <w:rPr>
          <w:rFonts w:ascii="Times New Roman" w:hAnsi="Times New Roman"/>
          <w:b/>
          <w:sz w:val="24"/>
          <w:szCs w:val="24"/>
          <w:lang w:eastAsia="ru-RU"/>
        </w:rPr>
        <w:t>2) Кластеры.</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Последовательность действий проста и логична:</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1. Посередине чистого листа (классной доски) написать ключевое слово или предложение, которое является «сердцем» идеи, темы.</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2. Вокруг «накидать» слова или предложения, выражающие идеи, факты, образы, подходящие для данной темы. (Модель «планеты и ее спутники»)</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A24A0B" w:rsidRDefault="00C23370" w:rsidP="00A24A0B">
      <w:pPr>
        <w:spacing w:after="0"/>
        <w:jc w:val="both"/>
        <w:rPr>
          <w:rFonts w:ascii="Times New Roman" w:hAnsi="Times New Roman"/>
          <w:b/>
          <w:bCs/>
          <w:i/>
          <w:iCs/>
          <w:sz w:val="24"/>
          <w:szCs w:val="24"/>
          <w:lang w:eastAsia="ru-RU"/>
        </w:rPr>
      </w:pPr>
      <w:r w:rsidRPr="00A24A0B">
        <w:rPr>
          <w:rFonts w:ascii="Times New Roman" w:hAnsi="Times New Roman"/>
          <w:b/>
          <w:bCs/>
          <w:i/>
          <w:iCs/>
          <w:sz w:val="24"/>
          <w:szCs w:val="24"/>
          <w:lang w:eastAsia="ru-RU"/>
        </w:rPr>
        <w:t>3). «Дерево предсказаний»</w:t>
      </w:r>
    </w:p>
    <w:p w:rsidR="00C23370" w:rsidRPr="00A24A0B" w:rsidRDefault="00C23370" w:rsidP="00A24A0B">
      <w:pPr>
        <w:spacing w:after="0"/>
        <w:jc w:val="both"/>
        <w:rPr>
          <w:rFonts w:ascii="Times New Roman" w:hAnsi="Times New Roman"/>
          <w:sz w:val="24"/>
          <w:szCs w:val="24"/>
          <w:lang w:eastAsia="ru-RU"/>
        </w:rPr>
      </w:pPr>
      <w:proofErr w:type="gramStart"/>
      <w:r w:rsidRPr="00A24A0B">
        <w:rPr>
          <w:rFonts w:ascii="Times New Roman" w:hAnsi="Times New Roman"/>
          <w:sz w:val="24"/>
          <w:szCs w:val="24"/>
          <w:lang w:eastAsia="ru-RU"/>
        </w:rPr>
        <w:t>Этот прием помогает строить предположения по поводу развития сюжетной линии в рассказе, повести 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roofErr w:type="gramEnd"/>
      <w:r w:rsidRPr="00A24A0B">
        <w:rPr>
          <w:rFonts w:ascii="Times New Roman" w:hAnsi="Times New Roman"/>
          <w:sz w:val="24"/>
          <w:szCs w:val="24"/>
          <w:lang w:eastAsia="ru-RU"/>
        </w:rPr>
        <w:t xml:space="preserve"> Например, дерево предсказаний из урока "Невские наводнения"</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b/>
          <w:sz w:val="24"/>
          <w:szCs w:val="24"/>
          <w:lang w:eastAsia="ru-RU"/>
        </w:rPr>
        <w:t xml:space="preserve">4). «Ёлочка». </w:t>
      </w:r>
      <w:r w:rsidRPr="00A24A0B">
        <w:rPr>
          <w:rFonts w:ascii="Times New Roman" w:hAnsi="Times New Roman"/>
          <w:sz w:val="24"/>
          <w:szCs w:val="24"/>
          <w:lang w:eastAsia="ru-RU"/>
        </w:rPr>
        <w:t>Задача – украсить «ёлочку» проблема, приводя факты, доказывающие существование последних.</w:t>
      </w:r>
    </w:p>
    <w:p w:rsidR="00C23370" w:rsidRPr="00A24A0B" w:rsidRDefault="00C23370" w:rsidP="00A24A0B">
      <w:pPr>
        <w:spacing w:after="0"/>
        <w:ind w:firstLine="709"/>
        <w:jc w:val="both"/>
        <w:rPr>
          <w:rFonts w:ascii="Times New Roman" w:hAnsi="Times New Roman"/>
          <w:sz w:val="24"/>
          <w:szCs w:val="24"/>
        </w:rPr>
      </w:pPr>
      <w:r w:rsidRPr="00A24A0B">
        <w:rPr>
          <w:rFonts w:ascii="Times New Roman" w:hAnsi="Times New Roman"/>
          <w:b/>
          <w:sz w:val="24"/>
          <w:szCs w:val="24"/>
          <w:lang w:eastAsia="ru-RU"/>
        </w:rPr>
        <w:t>5). «Верные и неверные утверждения».</w:t>
      </w:r>
      <w:r w:rsidRPr="00A24A0B">
        <w:t xml:space="preserve"> </w:t>
      </w:r>
      <w:r w:rsidRPr="00A24A0B">
        <w:rPr>
          <w:rFonts w:ascii="Times New Roman" w:hAnsi="Times New Roman"/>
          <w:sz w:val="24"/>
          <w:szCs w:val="24"/>
        </w:rPr>
        <w:t>Предлагаем учащимся ряд утверждений, из которых они должны выбрать те, которые, по их мнению, соответствуют действительности. Затем учащиеся обосновывают свое мнение.</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b/>
          <w:bCs/>
          <w:sz w:val="24"/>
          <w:szCs w:val="24"/>
          <w:lang w:eastAsia="ru-RU"/>
        </w:rPr>
        <w:t>Фаза осмысления содержания (</w:t>
      </w:r>
      <w:proofErr w:type="spellStart"/>
      <w:r w:rsidRPr="00A24A0B">
        <w:rPr>
          <w:rFonts w:ascii="Times New Roman" w:hAnsi="Times New Roman"/>
          <w:b/>
          <w:bCs/>
          <w:sz w:val="24"/>
          <w:szCs w:val="24"/>
          <w:lang w:eastAsia="ru-RU"/>
        </w:rPr>
        <w:t>realization</w:t>
      </w:r>
      <w:proofErr w:type="spellEnd"/>
      <w:r w:rsidRPr="00A24A0B">
        <w:rPr>
          <w:rFonts w:ascii="Times New Roman" w:hAnsi="Times New Roman"/>
          <w:b/>
          <w:bCs/>
          <w:sz w:val="24"/>
          <w:szCs w:val="24"/>
          <w:lang w:eastAsia="ru-RU"/>
        </w:rPr>
        <w:t xml:space="preserve"> </w:t>
      </w:r>
      <w:proofErr w:type="spellStart"/>
      <w:r w:rsidRPr="00A24A0B">
        <w:rPr>
          <w:rFonts w:ascii="Times New Roman" w:hAnsi="Times New Roman"/>
          <w:b/>
          <w:bCs/>
          <w:sz w:val="24"/>
          <w:szCs w:val="24"/>
          <w:lang w:eastAsia="ru-RU"/>
        </w:rPr>
        <w:t>of</w:t>
      </w:r>
      <w:proofErr w:type="spellEnd"/>
      <w:r w:rsidRPr="00A24A0B">
        <w:rPr>
          <w:rFonts w:ascii="Times New Roman" w:hAnsi="Times New Roman"/>
          <w:b/>
          <w:bCs/>
          <w:sz w:val="24"/>
          <w:szCs w:val="24"/>
          <w:lang w:eastAsia="ru-RU"/>
        </w:rPr>
        <w:t xml:space="preserve"> </w:t>
      </w:r>
      <w:proofErr w:type="spellStart"/>
      <w:r w:rsidRPr="00A24A0B">
        <w:rPr>
          <w:rFonts w:ascii="Times New Roman" w:hAnsi="Times New Roman"/>
          <w:b/>
          <w:bCs/>
          <w:sz w:val="24"/>
          <w:szCs w:val="24"/>
          <w:lang w:eastAsia="ru-RU"/>
        </w:rPr>
        <w:t>mening</w:t>
      </w:r>
      <w:proofErr w:type="spellEnd"/>
      <w:r w:rsidRPr="00A24A0B">
        <w:rPr>
          <w:rFonts w:ascii="Times New Roman" w:hAnsi="Times New Roman"/>
          <w:b/>
          <w:bCs/>
          <w:sz w:val="24"/>
          <w:szCs w:val="24"/>
          <w:lang w:eastAsia="ru-RU"/>
        </w:rPr>
        <w:t>).</w:t>
      </w:r>
      <w:r w:rsidRPr="00A24A0B">
        <w:rPr>
          <w:rFonts w:ascii="Times New Roman" w:hAnsi="Times New Roman"/>
          <w:sz w:val="24"/>
          <w:szCs w:val="24"/>
          <w:lang w:eastAsia="ru-RU"/>
        </w:rPr>
        <w:t xml:space="preserve"> Этот этап можно по-другому назвать смысловой стадией. На большинстве уроков в школе, где изучается новый материал, эта фаза занимает наибольшее время. Одним из условий развития критического мышления является отслеживание своего понимания при работе с изучаемым материалом. Именно данная </w:t>
      </w:r>
      <w:r w:rsidRPr="00A24A0B">
        <w:rPr>
          <w:rFonts w:ascii="Times New Roman" w:hAnsi="Times New Roman"/>
          <w:i/>
          <w:iCs/>
          <w:sz w:val="24"/>
          <w:szCs w:val="24"/>
          <w:lang w:eastAsia="ru-RU"/>
        </w:rPr>
        <w:t>задача</w:t>
      </w:r>
      <w:r w:rsidRPr="00A24A0B">
        <w:rPr>
          <w:rFonts w:ascii="Times New Roman" w:hAnsi="Times New Roman"/>
          <w:sz w:val="24"/>
          <w:szCs w:val="24"/>
          <w:lang w:eastAsia="ru-RU"/>
        </w:rPr>
        <w:t xml:space="preserve"> </w:t>
      </w:r>
      <w:r w:rsidRPr="00A24A0B">
        <w:rPr>
          <w:rFonts w:ascii="Times New Roman" w:hAnsi="Times New Roman"/>
          <w:sz w:val="24"/>
          <w:szCs w:val="24"/>
          <w:lang w:eastAsia="ru-RU"/>
        </w:rPr>
        <w:lastRenderedPageBreak/>
        <w:t xml:space="preserve">является основной в процессе обучения на фазе осмысления содержания. Важным моментом является получение новой информации по теме. </w:t>
      </w:r>
    </w:p>
    <w:p w:rsidR="00A24A0B" w:rsidRDefault="00A24A0B" w:rsidP="00A24A0B">
      <w:pPr>
        <w:spacing w:after="0"/>
        <w:jc w:val="center"/>
        <w:rPr>
          <w:rFonts w:ascii="Times New Roman" w:hAnsi="Times New Roman"/>
          <w:b/>
          <w:sz w:val="24"/>
          <w:szCs w:val="24"/>
          <w:lang w:eastAsia="ru-RU"/>
        </w:rPr>
      </w:pPr>
    </w:p>
    <w:p w:rsidR="00C23370" w:rsidRPr="00A24A0B" w:rsidRDefault="00C23370" w:rsidP="00A24A0B">
      <w:pPr>
        <w:spacing w:after="0"/>
        <w:jc w:val="center"/>
        <w:rPr>
          <w:rFonts w:ascii="Times New Roman" w:hAnsi="Times New Roman"/>
          <w:b/>
          <w:sz w:val="24"/>
          <w:szCs w:val="24"/>
          <w:lang w:eastAsia="ru-RU"/>
        </w:rPr>
      </w:pPr>
      <w:r w:rsidRPr="00A24A0B">
        <w:rPr>
          <w:rFonts w:ascii="Times New Roman" w:hAnsi="Times New Roman"/>
          <w:b/>
          <w:sz w:val="24"/>
          <w:szCs w:val="24"/>
          <w:lang w:eastAsia="ru-RU"/>
        </w:rPr>
        <w:t>Приёмы и методы</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b/>
          <w:sz w:val="24"/>
          <w:szCs w:val="24"/>
          <w:lang w:eastAsia="ru-RU"/>
        </w:rPr>
        <w:t>1) ИНСЕРТ</w:t>
      </w:r>
      <w:r w:rsidRPr="00A24A0B">
        <w:rPr>
          <w:rFonts w:ascii="Times New Roman" w:hAnsi="Times New Roman"/>
          <w:sz w:val="24"/>
          <w:szCs w:val="24"/>
          <w:lang w:eastAsia="ru-RU"/>
        </w:rPr>
        <w:t xml:space="preserve"> -  интерактивная система записи для эффективного чтения и размышления. Прием осуществляется в несколько этапов:</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I этап: Предлагается система маркировки текста, чтобы подразделить заключенную в нем информацию следующим образом:</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 V «галочкой» помечается то, что уже известно учащимся;</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 - знаком «минус» помечается то, что противоречит их представлению;</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 + знаком «плюс» помечается то, что является для них интересным и неожиданным;</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 ? «вопросительный знак» ставится, если что-то неясно, возникло желание узнать больше.</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II этап: читая текст, учащиеся помечают соответствующим значком на полях отдельные абзацы и предложения.</w:t>
      </w:r>
    </w:p>
    <w:p w:rsidR="00C23370" w:rsidRPr="00A24A0B" w:rsidRDefault="00C23370" w:rsidP="00A24A0B">
      <w:pPr>
        <w:spacing w:after="0"/>
        <w:jc w:val="both"/>
        <w:rPr>
          <w:rFonts w:ascii="Times New Roman" w:hAnsi="Times New Roman"/>
          <w:b/>
          <w:sz w:val="24"/>
          <w:szCs w:val="24"/>
          <w:lang w:eastAsia="ru-RU"/>
        </w:rPr>
      </w:pPr>
      <w:r w:rsidRPr="00A24A0B">
        <w:rPr>
          <w:rFonts w:ascii="Times New Roman" w:hAnsi="Times New Roman"/>
          <w:b/>
          <w:sz w:val="24"/>
          <w:szCs w:val="24"/>
          <w:lang w:eastAsia="ru-RU"/>
        </w:rPr>
        <w:t>3) Перепутанные логические цепочки.</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Расположение ключевых слов в специально «перепутанной» логической последовательности. После знакомства с текстом, на стадии «рефлексии» учащимся предлагается восстановить нарушенную последовательность</w:t>
      </w:r>
    </w:p>
    <w:p w:rsidR="00A24A0B" w:rsidRDefault="00C23370" w:rsidP="00A24A0B">
      <w:pPr>
        <w:spacing w:after="0"/>
        <w:jc w:val="both"/>
        <w:rPr>
          <w:rFonts w:ascii="Times New Roman" w:hAnsi="Times New Roman"/>
          <w:b/>
          <w:bCs/>
          <w:i/>
          <w:iCs/>
          <w:sz w:val="24"/>
          <w:szCs w:val="24"/>
          <w:lang w:eastAsia="ru-RU"/>
        </w:rPr>
      </w:pPr>
      <w:r w:rsidRPr="00A24A0B">
        <w:rPr>
          <w:rFonts w:ascii="Times New Roman" w:hAnsi="Times New Roman"/>
          <w:b/>
          <w:bCs/>
          <w:i/>
          <w:iCs/>
          <w:sz w:val="24"/>
          <w:szCs w:val="24"/>
          <w:lang w:eastAsia="ru-RU"/>
        </w:rPr>
        <w:t>4). Толстые и тонкие вопросы</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 xml:space="preserve">Таблица "Толстых" и "Тонких" вопросов может быть использована на любой из трех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 </w:t>
      </w:r>
    </w:p>
    <w:tbl>
      <w:tblPr>
        <w:tblStyle w:val="a6"/>
        <w:tblW w:w="9360" w:type="dxa"/>
        <w:tblLook w:val="00A0" w:firstRow="1" w:lastRow="0" w:firstColumn="1" w:lastColumn="0" w:noHBand="0" w:noVBand="0"/>
      </w:tblPr>
      <w:tblGrid>
        <w:gridCol w:w="9360"/>
      </w:tblGrid>
      <w:tr w:rsidR="00A24A0B" w:rsidRPr="00A24A0B" w:rsidTr="00A24A0B">
        <w:tc>
          <w:tcPr>
            <w:tcW w:w="5000" w:type="pct"/>
          </w:tcPr>
          <w:p w:rsidR="00C23370" w:rsidRPr="00A24A0B" w:rsidRDefault="00C23370" w:rsidP="00A24A0B">
            <w:pPr>
              <w:spacing w:after="0"/>
              <w:rPr>
                <w:rFonts w:ascii="Times New Roman" w:hAnsi="Times New Roman"/>
                <w:sz w:val="24"/>
                <w:szCs w:val="24"/>
                <w:lang w:eastAsia="ru-RU"/>
              </w:rPr>
            </w:pPr>
            <w:r w:rsidRPr="00A24A0B">
              <w:rPr>
                <w:rFonts w:ascii="Times New Roman" w:hAnsi="Times New Roman"/>
                <w:sz w:val="24"/>
                <w:szCs w:val="24"/>
                <w:lang w:eastAsia="ru-RU"/>
              </w:rPr>
              <w:t>Таблица " толстых " и " тонких " вопросов</w:t>
            </w:r>
          </w:p>
        </w:tc>
      </w:tr>
    </w:tbl>
    <w:p w:rsidR="00C23370" w:rsidRPr="00A24A0B" w:rsidRDefault="00C23370" w:rsidP="00A24A0B">
      <w:pPr>
        <w:spacing w:after="0"/>
        <w:rPr>
          <w:rFonts w:ascii="Times New Roman" w:hAnsi="Times New Roman"/>
          <w:vanish/>
          <w:sz w:val="24"/>
          <w:szCs w:val="24"/>
          <w:lang w:eastAsia="ru-RU"/>
        </w:rPr>
      </w:pPr>
    </w:p>
    <w:tbl>
      <w:tblPr>
        <w:tblStyle w:val="a6"/>
        <w:tblW w:w="9360" w:type="dxa"/>
        <w:tblLook w:val="00A0" w:firstRow="1" w:lastRow="0" w:firstColumn="1" w:lastColumn="0" w:noHBand="0" w:noVBand="0"/>
      </w:tblPr>
      <w:tblGrid>
        <w:gridCol w:w="4680"/>
        <w:gridCol w:w="4680"/>
      </w:tblGrid>
      <w:tr w:rsidR="00A24A0B" w:rsidRPr="00A24A0B" w:rsidTr="00A24A0B">
        <w:tc>
          <w:tcPr>
            <w:tcW w:w="2500" w:type="pct"/>
          </w:tcPr>
          <w:p w:rsidR="00C23370" w:rsidRPr="00A24A0B" w:rsidRDefault="00C23370" w:rsidP="00A24A0B">
            <w:pPr>
              <w:spacing w:after="0"/>
              <w:rPr>
                <w:rFonts w:ascii="Times New Roman" w:hAnsi="Times New Roman"/>
                <w:sz w:val="24"/>
                <w:szCs w:val="24"/>
                <w:lang w:eastAsia="ru-RU"/>
              </w:rPr>
            </w:pPr>
            <w:r w:rsidRPr="00A24A0B">
              <w:rPr>
                <w:rFonts w:ascii="Times New Roman" w:hAnsi="Times New Roman"/>
                <w:sz w:val="24"/>
                <w:szCs w:val="24"/>
                <w:lang w:eastAsia="ru-RU"/>
              </w:rPr>
              <w:t>Толстые?</w:t>
            </w:r>
          </w:p>
        </w:tc>
        <w:tc>
          <w:tcPr>
            <w:tcW w:w="2500" w:type="pct"/>
          </w:tcPr>
          <w:p w:rsidR="00C23370" w:rsidRPr="00A24A0B" w:rsidRDefault="00C23370" w:rsidP="00A24A0B">
            <w:pPr>
              <w:spacing w:after="0"/>
              <w:rPr>
                <w:rFonts w:ascii="Times New Roman" w:hAnsi="Times New Roman"/>
                <w:sz w:val="24"/>
                <w:szCs w:val="24"/>
                <w:lang w:eastAsia="ru-RU"/>
              </w:rPr>
            </w:pPr>
            <w:r w:rsidRPr="00A24A0B">
              <w:rPr>
                <w:rFonts w:ascii="Times New Roman" w:hAnsi="Times New Roman"/>
                <w:sz w:val="24"/>
                <w:szCs w:val="24"/>
                <w:lang w:eastAsia="ru-RU"/>
              </w:rPr>
              <w:t>Тонкие?</w:t>
            </w:r>
          </w:p>
        </w:tc>
      </w:tr>
      <w:tr w:rsidR="00A24A0B" w:rsidRPr="00A24A0B" w:rsidTr="00A24A0B">
        <w:tc>
          <w:tcPr>
            <w:tcW w:w="2500" w:type="pct"/>
          </w:tcPr>
          <w:p w:rsidR="00C23370" w:rsidRPr="00A24A0B" w:rsidRDefault="00C23370" w:rsidP="00A24A0B">
            <w:pPr>
              <w:spacing w:after="0"/>
              <w:rPr>
                <w:rFonts w:ascii="Times New Roman" w:hAnsi="Times New Roman"/>
                <w:sz w:val="24"/>
                <w:szCs w:val="24"/>
                <w:lang w:eastAsia="ru-RU"/>
              </w:rPr>
            </w:pPr>
            <w:r w:rsidRPr="00A24A0B">
              <w:rPr>
                <w:rFonts w:ascii="Times New Roman" w:hAnsi="Times New Roman"/>
                <w:sz w:val="24"/>
                <w:szCs w:val="24"/>
                <w:lang w:eastAsia="ru-RU"/>
              </w:rPr>
              <w:t xml:space="preserve">Дайте 3 объяснения, почему...? </w:t>
            </w:r>
            <w:r w:rsidRPr="00A24A0B">
              <w:rPr>
                <w:rFonts w:ascii="Times New Roman" w:hAnsi="Times New Roman"/>
                <w:sz w:val="24"/>
                <w:szCs w:val="24"/>
                <w:lang w:eastAsia="ru-RU"/>
              </w:rPr>
              <w:br/>
              <w:t>Объясните, почему...?</w:t>
            </w:r>
            <w:r w:rsidRPr="00A24A0B">
              <w:rPr>
                <w:rFonts w:ascii="Times New Roman" w:hAnsi="Times New Roman"/>
                <w:sz w:val="24"/>
                <w:szCs w:val="24"/>
                <w:lang w:eastAsia="ru-RU"/>
              </w:rPr>
              <w:br/>
              <w:t>Почему Вы думаете ...?</w:t>
            </w:r>
            <w:r w:rsidRPr="00A24A0B">
              <w:rPr>
                <w:rFonts w:ascii="Times New Roman" w:hAnsi="Times New Roman"/>
                <w:sz w:val="24"/>
                <w:szCs w:val="24"/>
                <w:lang w:eastAsia="ru-RU"/>
              </w:rPr>
              <w:br/>
              <w:t>Почему Вы считаете ...?</w:t>
            </w:r>
            <w:r w:rsidRPr="00A24A0B">
              <w:rPr>
                <w:rFonts w:ascii="Times New Roman" w:hAnsi="Times New Roman"/>
                <w:sz w:val="24"/>
                <w:szCs w:val="24"/>
                <w:lang w:eastAsia="ru-RU"/>
              </w:rPr>
              <w:br/>
              <w:t xml:space="preserve">В чем различие ...? </w:t>
            </w:r>
            <w:r w:rsidRPr="00A24A0B">
              <w:rPr>
                <w:rFonts w:ascii="Times New Roman" w:hAnsi="Times New Roman"/>
                <w:sz w:val="24"/>
                <w:szCs w:val="24"/>
                <w:lang w:eastAsia="ru-RU"/>
              </w:rPr>
              <w:br/>
              <w:t>Предположите, что будет, если...</w:t>
            </w:r>
            <w:proofErr w:type="gramStart"/>
            <w:r w:rsidRPr="00A24A0B">
              <w:rPr>
                <w:rFonts w:ascii="Times New Roman" w:hAnsi="Times New Roman"/>
                <w:sz w:val="24"/>
                <w:szCs w:val="24"/>
                <w:lang w:eastAsia="ru-RU"/>
              </w:rPr>
              <w:t xml:space="preserve"> ?</w:t>
            </w:r>
            <w:proofErr w:type="gramEnd"/>
            <w:r w:rsidRPr="00A24A0B">
              <w:rPr>
                <w:rFonts w:ascii="Times New Roman" w:hAnsi="Times New Roman"/>
                <w:sz w:val="24"/>
                <w:szCs w:val="24"/>
                <w:lang w:eastAsia="ru-RU"/>
              </w:rPr>
              <w:br/>
              <w:t>Что, если ...</w:t>
            </w:r>
            <w:proofErr w:type="gramStart"/>
            <w:r w:rsidRPr="00A24A0B">
              <w:rPr>
                <w:rFonts w:ascii="Times New Roman" w:hAnsi="Times New Roman"/>
                <w:sz w:val="24"/>
                <w:szCs w:val="24"/>
                <w:lang w:eastAsia="ru-RU"/>
              </w:rPr>
              <w:t xml:space="preserve"> ?</w:t>
            </w:r>
            <w:proofErr w:type="gramEnd"/>
          </w:p>
        </w:tc>
        <w:tc>
          <w:tcPr>
            <w:tcW w:w="2500" w:type="pct"/>
          </w:tcPr>
          <w:p w:rsidR="00C23370" w:rsidRPr="00A24A0B" w:rsidRDefault="00C23370" w:rsidP="00A24A0B">
            <w:pPr>
              <w:spacing w:after="0"/>
              <w:rPr>
                <w:rFonts w:ascii="Times New Roman" w:hAnsi="Times New Roman"/>
                <w:sz w:val="24"/>
                <w:szCs w:val="24"/>
                <w:lang w:eastAsia="ru-RU"/>
              </w:rPr>
            </w:pPr>
            <w:r w:rsidRPr="00A24A0B">
              <w:rPr>
                <w:rFonts w:ascii="Times New Roman" w:hAnsi="Times New Roman"/>
                <w:sz w:val="24"/>
                <w:szCs w:val="24"/>
                <w:lang w:eastAsia="ru-RU"/>
              </w:rPr>
              <w:t>Кто</w:t>
            </w:r>
            <w:proofErr w:type="gramStart"/>
            <w:r w:rsidRPr="00A24A0B">
              <w:rPr>
                <w:rFonts w:ascii="Times New Roman" w:hAnsi="Times New Roman"/>
                <w:sz w:val="24"/>
                <w:szCs w:val="24"/>
                <w:lang w:eastAsia="ru-RU"/>
              </w:rPr>
              <w:t xml:space="preserve"> ?</w:t>
            </w:r>
            <w:proofErr w:type="gramEnd"/>
            <w:r w:rsidRPr="00A24A0B">
              <w:rPr>
                <w:rFonts w:ascii="Times New Roman" w:hAnsi="Times New Roman"/>
                <w:sz w:val="24"/>
                <w:szCs w:val="24"/>
                <w:lang w:eastAsia="ru-RU"/>
              </w:rPr>
              <w:br/>
              <w:t>Что</w:t>
            </w:r>
            <w:proofErr w:type="gramStart"/>
            <w:r w:rsidRPr="00A24A0B">
              <w:rPr>
                <w:rFonts w:ascii="Times New Roman" w:hAnsi="Times New Roman"/>
                <w:sz w:val="24"/>
                <w:szCs w:val="24"/>
                <w:lang w:eastAsia="ru-RU"/>
              </w:rPr>
              <w:t xml:space="preserve"> ?</w:t>
            </w:r>
            <w:proofErr w:type="gramEnd"/>
            <w:r w:rsidRPr="00A24A0B">
              <w:rPr>
                <w:rFonts w:ascii="Times New Roman" w:hAnsi="Times New Roman"/>
                <w:sz w:val="24"/>
                <w:szCs w:val="24"/>
                <w:lang w:eastAsia="ru-RU"/>
              </w:rPr>
              <w:t xml:space="preserve"> </w:t>
            </w:r>
            <w:r w:rsidRPr="00A24A0B">
              <w:rPr>
                <w:rFonts w:ascii="Times New Roman" w:hAnsi="Times New Roman"/>
                <w:sz w:val="24"/>
                <w:szCs w:val="24"/>
                <w:lang w:eastAsia="ru-RU"/>
              </w:rPr>
              <w:br/>
              <w:t>Когда</w:t>
            </w:r>
            <w:proofErr w:type="gramStart"/>
            <w:r w:rsidRPr="00A24A0B">
              <w:rPr>
                <w:rFonts w:ascii="Times New Roman" w:hAnsi="Times New Roman"/>
                <w:sz w:val="24"/>
                <w:szCs w:val="24"/>
                <w:lang w:eastAsia="ru-RU"/>
              </w:rPr>
              <w:t xml:space="preserve"> ?</w:t>
            </w:r>
            <w:proofErr w:type="gramEnd"/>
            <w:r w:rsidRPr="00A24A0B">
              <w:rPr>
                <w:rFonts w:ascii="Times New Roman" w:hAnsi="Times New Roman"/>
                <w:sz w:val="24"/>
                <w:szCs w:val="24"/>
                <w:lang w:eastAsia="ru-RU"/>
              </w:rPr>
              <w:br/>
              <w:t>Может</w:t>
            </w:r>
            <w:proofErr w:type="gramStart"/>
            <w:r w:rsidRPr="00A24A0B">
              <w:rPr>
                <w:rFonts w:ascii="Times New Roman" w:hAnsi="Times New Roman"/>
                <w:sz w:val="24"/>
                <w:szCs w:val="24"/>
                <w:lang w:eastAsia="ru-RU"/>
              </w:rPr>
              <w:t xml:space="preserve"> .</w:t>
            </w:r>
            <w:proofErr w:type="gramEnd"/>
            <w:r w:rsidRPr="00A24A0B">
              <w:rPr>
                <w:rFonts w:ascii="Times New Roman" w:hAnsi="Times New Roman"/>
                <w:sz w:val="24"/>
                <w:szCs w:val="24"/>
                <w:lang w:eastAsia="ru-RU"/>
              </w:rPr>
              <w:t>.?</w:t>
            </w:r>
            <w:r w:rsidRPr="00A24A0B">
              <w:rPr>
                <w:rFonts w:ascii="Times New Roman" w:hAnsi="Times New Roman"/>
                <w:sz w:val="24"/>
                <w:szCs w:val="24"/>
                <w:lang w:eastAsia="ru-RU"/>
              </w:rPr>
              <w:br/>
              <w:t>Будет ...?</w:t>
            </w:r>
            <w:r w:rsidRPr="00A24A0B">
              <w:rPr>
                <w:rFonts w:ascii="Times New Roman" w:hAnsi="Times New Roman"/>
                <w:sz w:val="24"/>
                <w:szCs w:val="24"/>
                <w:lang w:eastAsia="ru-RU"/>
              </w:rPr>
              <w:br/>
              <w:t>Мог ли ...</w:t>
            </w:r>
            <w:proofErr w:type="gramStart"/>
            <w:r w:rsidRPr="00A24A0B">
              <w:rPr>
                <w:rFonts w:ascii="Times New Roman" w:hAnsi="Times New Roman"/>
                <w:sz w:val="24"/>
                <w:szCs w:val="24"/>
                <w:lang w:eastAsia="ru-RU"/>
              </w:rPr>
              <w:t xml:space="preserve"> ?</w:t>
            </w:r>
            <w:proofErr w:type="gramEnd"/>
            <w:r w:rsidRPr="00A24A0B">
              <w:rPr>
                <w:rFonts w:ascii="Times New Roman" w:hAnsi="Times New Roman"/>
                <w:sz w:val="24"/>
                <w:szCs w:val="24"/>
                <w:lang w:eastAsia="ru-RU"/>
              </w:rPr>
              <w:br/>
              <w:t xml:space="preserve">Как звать ...? </w:t>
            </w:r>
            <w:r w:rsidRPr="00A24A0B">
              <w:rPr>
                <w:rFonts w:ascii="Times New Roman" w:hAnsi="Times New Roman"/>
                <w:sz w:val="24"/>
                <w:szCs w:val="24"/>
                <w:lang w:eastAsia="ru-RU"/>
              </w:rPr>
              <w:br/>
              <w:t>Было ли ...?</w:t>
            </w:r>
            <w:r w:rsidRPr="00A24A0B">
              <w:rPr>
                <w:rFonts w:ascii="Times New Roman" w:hAnsi="Times New Roman"/>
                <w:sz w:val="24"/>
                <w:szCs w:val="24"/>
                <w:lang w:eastAsia="ru-RU"/>
              </w:rPr>
              <w:br/>
              <w:t>Согласны ли Вы ...?</w:t>
            </w:r>
            <w:r w:rsidRPr="00A24A0B">
              <w:rPr>
                <w:rFonts w:ascii="Times New Roman" w:hAnsi="Times New Roman"/>
                <w:sz w:val="24"/>
                <w:szCs w:val="24"/>
                <w:lang w:eastAsia="ru-RU"/>
              </w:rPr>
              <w:br/>
              <w:t>Верно ли ...?</w:t>
            </w:r>
          </w:p>
        </w:tc>
      </w:tr>
    </w:tbl>
    <w:p w:rsidR="00C23370" w:rsidRPr="00A24A0B" w:rsidRDefault="00C23370" w:rsidP="00A24A0B">
      <w:pPr>
        <w:spacing w:after="0"/>
        <w:jc w:val="both"/>
        <w:rPr>
          <w:rFonts w:ascii="Times New Roman" w:hAnsi="Times New Roman"/>
          <w:sz w:val="24"/>
          <w:szCs w:val="24"/>
          <w:lang w:eastAsia="ru-RU"/>
        </w:rPr>
      </w:pPr>
      <w:proofErr w:type="gramStart"/>
      <w:r w:rsidRPr="00A24A0B">
        <w:rPr>
          <w:rFonts w:ascii="Times New Roman" w:hAnsi="Times New Roman"/>
          <w:sz w:val="24"/>
          <w:szCs w:val="24"/>
          <w:lang w:eastAsia="ru-RU"/>
        </w:rPr>
        <w:t>По ходу работы с таблицей в правую колонку записываются вопросы, требующие простого, односложного ответа (Например:</w:t>
      </w:r>
      <w:proofErr w:type="gramEnd"/>
      <w:r w:rsidRPr="00A24A0B">
        <w:rPr>
          <w:rFonts w:ascii="Times New Roman" w:hAnsi="Times New Roman"/>
          <w:sz w:val="24"/>
          <w:szCs w:val="24"/>
          <w:lang w:eastAsia="ru-RU"/>
        </w:rPr>
        <w:t xml:space="preserve"> </w:t>
      </w:r>
      <w:proofErr w:type="gramStart"/>
      <w:r w:rsidRPr="00A24A0B">
        <w:rPr>
          <w:rFonts w:ascii="Times New Roman" w:hAnsi="Times New Roman"/>
          <w:sz w:val="24"/>
          <w:szCs w:val="24"/>
          <w:lang w:eastAsia="ru-RU"/>
        </w:rPr>
        <w:t>Кто автор рассказа "Злоумышленник"?).</w:t>
      </w:r>
      <w:proofErr w:type="gramEnd"/>
      <w:r w:rsidRPr="00A24A0B">
        <w:rPr>
          <w:rFonts w:ascii="Times New Roman" w:hAnsi="Times New Roman"/>
          <w:sz w:val="24"/>
          <w:szCs w:val="24"/>
          <w:lang w:eastAsia="ru-RU"/>
        </w:rPr>
        <w:t xml:space="preserve"> В левой колонке - вопросы, требующие подробного развернутого ответа.</w:t>
      </w:r>
    </w:p>
    <w:p w:rsidR="00A24A0B" w:rsidRDefault="00C23370" w:rsidP="00A24A0B">
      <w:pPr>
        <w:spacing w:after="0"/>
        <w:jc w:val="both"/>
        <w:rPr>
          <w:rFonts w:ascii="Times New Roman" w:hAnsi="Times New Roman"/>
          <w:b/>
          <w:bCs/>
          <w:i/>
          <w:iCs/>
          <w:sz w:val="24"/>
          <w:szCs w:val="24"/>
          <w:lang w:eastAsia="ru-RU"/>
        </w:rPr>
      </w:pPr>
      <w:r w:rsidRPr="00A24A0B">
        <w:rPr>
          <w:rFonts w:ascii="Times New Roman" w:hAnsi="Times New Roman"/>
          <w:b/>
          <w:bCs/>
          <w:i/>
          <w:iCs/>
          <w:sz w:val="24"/>
          <w:szCs w:val="24"/>
          <w:lang w:eastAsia="ru-RU"/>
        </w:rPr>
        <w:t>5). «Бортовые журналы»</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 xml:space="preserve">Графические формы организации материала могут стать ведущим приемом на смысловой стадии. Бортовые журналы - обобщающее название различных приемов обучающего письма, согласно которым учащиеся во время изучения темы записывают свои мысли. </w:t>
      </w:r>
      <w:r w:rsidRPr="00A24A0B">
        <w:rPr>
          <w:rFonts w:ascii="Times New Roman" w:hAnsi="Times New Roman"/>
          <w:sz w:val="24"/>
          <w:szCs w:val="24"/>
          <w:lang w:eastAsia="ru-RU"/>
        </w:rPr>
        <w:br/>
        <w:t>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tbl>
      <w:tblPr>
        <w:tblStyle w:val="a6"/>
        <w:tblW w:w="9360" w:type="dxa"/>
        <w:tblLook w:val="00A0" w:firstRow="1" w:lastRow="0" w:firstColumn="1" w:lastColumn="0" w:noHBand="0" w:noVBand="0"/>
      </w:tblPr>
      <w:tblGrid>
        <w:gridCol w:w="4680"/>
        <w:gridCol w:w="4680"/>
      </w:tblGrid>
      <w:tr w:rsidR="00A24A0B" w:rsidRPr="00A24A0B" w:rsidTr="00A24A0B">
        <w:tc>
          <w:tcPr>
            <w:tcW w:w="2500" w:type="pct"/>
          </w:tcPr>
          <w:p w:rsidR="00C23370" w:rsidRPr="00A24A0B" w:rsidRDefault="00C23370" w:rsidP="00A24A0B">
            <w:pPr>
              <w:spacing w:after="0"/>
              <w:rPr>
                <w:rFonts w:ascii="Times New Roman" w:hAnsi="Times New Roman"/>
                <w:sz w:val="24"/>
                <w:szCs w:val="24"/>
                <w:lang w:eastAsia="ru-RU"/>
              </w:rPr>
            </w:pPr>
            <w:r w:rsidRPr="00A24A0B">
              <w:rPr>
                <w:rFonts w:ascii="Times New Roman" w:hAnsi="Times New Roman"/>
                <w:sz w:val="24"/>
                <w:szCs w:val="24"/>
                <w:lang w:eastAsia="ru-RU"/>
              </w:rPr>
              <w:t>Что мне известно по данной теме?</w:t>
            </w:r>
          </w:p>
        </w:tc>
        <w:tc>
          <w:tcPr>
            <w:tcW w:w="2500" w:type="pct"/>
          </w:tcPr>
          <w:p w:rsidR="00C23370" w:rsidRPr="00A24A0B" w:rsidRDefault="00C23370" w:rsidP="00A24A0B">
            <w:pPr>
              <w:spacing w:after="0"/>
              <w:rPr>
                <w:rFonts w:ascii="Times New Roman" w:hAnsi="Times New Roman"/>
                <w:sz w:val="24"/>
                <w:szCs w:val="24"/>
                <w:lang w:eastAsia="ru-RU"/>
              </w:rPr>
            </w:pPr>
            <w:r w:rsidRPr="00A24A0B">
              <w:rPr>
                <w:rFonts w:ascii="Times New Roman" w:hAnsi="Times New Roman"/>
                <w:sz w:val="24"/>
                <w:szCs w:val="24"/>
                <w:lang w:eastAsia="ru-RU"/>
              </w:rPr>
              <w:t>Что нового я узнал из текста?</w:t>
            </w:r>
          </w:p>
        </w:tc>
      </w:tr>
      <w:tr w:rsidR="00A24A0B" w:rsidRPr="00A24A0B" w:rsidTr="00A24A0B">
        <w:tc>
          <w:tcPr>
            <w:tcW w:w="2500" w:type="pct"/>
          </w:tcPr>
          <w:p w:rsidR="00C23370" w:rsidRPr="00A24A0B" w:rsidRDefault="00C23370" w:rsidP="00A24A0B">
            <w:pPr>
              <w:spacing w:after="0"/>
              <w:rPr>
                <w:rFonts w:ascii="Times New Roman" w:hAnsi="Times New Roman"/>
                <w:sz w:val="24"/>
                <w:szCs w:val="24"/>
                <w:lang w:eastAsia="ru-RU"/>
              </w:rPr>
            </w:pPr>
            <w:r w:rsidRPr="00A24A0B">
              <w:rPr>
                <w:rFonts w:ascii="Times New Roman" w:hAnsi="Times New Roman"/>
                <w:sz w:val="24"/>
                <w:szCs w:val="24"/>
                <w:lang w:eastAsia="ru-RU"/>
              </w:rPr>
              <w:t> </w:t>
            </w:r>
          </w:p>
        </w:tc>
        <w:tc>
          <w:tcPr>
            <w:tcW w:w="2500" w:type="pct"/>
          </w:tcPr>
          <w:p w:rsidR="00C23370" w:rsidRPr="00A24A0B" w:rsidRDefault="00C23370" w:rsidP="00A24A0B">
            <w:pPr>
              <w:spacing w:after="0"/>
              <w:rPr>
                <w:rFonts w:ascii="Times New Roman" w:hAnsi="Times New Roman"/>
                <w:sz w:val="24"/>
                <w:szCs w:val="24"/>
                <w:lang w:eastAsia="ru-RU"/>
              </w:rPr>
            </w:pPr>
            <w:r w:rsidRPr="00A24A0B">
              <w:rPr>
                <w:rFonts w:ascii="Times New Roman" w:hAnsi="Times New Roman"/>
                <w:sz w:val="24"/>
                <w:szCs w:val="24"/>
                <w:lang w:eastAsia="ru-RU"/>
              </w:rPr>
              <w:t> </w:t>
            </w:r>
          </w:p>
        </w:tc>
      </w:tr>
    </w:tbl>
    <w:p w:rsidR="00C23370" w:rsidRPr="00A24A0B" w:rsidRDefault="00C23370" w:rsidP="00A24A0B">
      <w:pPr>
        <w:spacing w:after="0"/>
        <w:jc w:val="both"/>
        <w:rPr>
          <w:rFonts w:ascii="Times New Roman" w:hAnsi="Times New Roman"/>
          <w:b/>
          <w:sz w:val="24"/>
          <w:szCs w:val="24"/>
          <w:lang w:eastAsia="ru-RU"/>
        </w:rPr>
      </w:pPr>
      <w:r w:rsidRPr="00A24A0B">
        <w:rPr>
          <w:rFonts w:ascii="Times New Roman" w:hAnsi="Times New Roman"/>
          <w:b/>
          <w:sz w:val="24"/>
          <w:szCs w:val="24"/>
          <w:lang w:eastAsia="ru-RU"/>
        </w:rPr>
        <w:t>6). Чтение с остановками</w:t>
      </w:r>
    </w:p>
    <w:p w:rsidR="00C23370" w:rsidRPr="00A24A0B" w:rsidRDefault="00C23370" w:rsidP="00A24A0B">
      <w:pPr>
        <w:spacing w:after="0"/>
        <w:jc w:val="both"/>
        <w:rPr>
          <w:rFonts w:ascii="Times New Roman" w:hAnsi="Times New Roman"/>
          <w:sz w:val="24"/>
          <w:szCs w:val="24"/>
          <w:lang w:eastAsia="ru-RU"/>
        </w:rPr>
      </w:pP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b/>
          <w:bCs/>
          <w:sz w:val="24"/>
          <w:szCs w:val="24"/>
          <w:lang w:eastAsia="ru-RU"/>
        </w:rPr>
        <w:lastRenderedPageBreak/>
        <w:t>Фаза рефлексии (</w:t>
      </w:r>
      <w:proofErr w:type="spellStart"/>
      <w:r w:rsidRPr="00A24A0B">
        <w:rPr>
          <w:rFonts w:ascii="Times New Roman" w:hAnsi="Times New Roman"/>
          <w:b/>
          <w:bCs/>
          <w:sz w:val="24"/>
          <w:szCs w:val="24"/>
          <w:lang w:eastAsia="ru-RU"/>
        </w:rPr>
        <w:t>reflection</w:t>
      </w:r>
      <w:proofErr w:type="spellEnd"/>
      <w:r w:rsidRPr="00A24A0B">
        <w:rPr>
          <w:rFonts w:ascii="Times New Roman" w:hAnsi="Times New Roman"/>
          <w:b/>
          <w:bCs/>
          <w:sz w:val="24"/>
          <w:szCs w:val="24"/>
          <w:lang w:eastAsia="ru-RU"/>
        </w:rPr>
        <w:t>).</w:t>
      </w:r>
      <w:r w:rsidRPr="00A24A0B">
        <w:rPr>
          <w:rFonts w:ascii="Times New Roman" w:hAnsi="Times New Roman"/>
          <w:sz w:val="24"/>
          <w:szCs w:val="24"/>
          <w:lang w:eastAsia="ru-RU"/>
        </w:rPr>
        <w:t xml:space="preserve"> Часто на детальную рефлексию практически не остается времени. Мы отмечали, что большое внимание на уроках уделяется, прежде всего, изложению нового материала. Школьники не привыкли к тому, что после этого этапа им могут быть заданы вопросы типа: «Какая информация привлекла Ваше внимание?», «Что Вы делали для того, чтобы выделить основную мысль прочитанного текста?» и тому подобные. Еще большую растерянность может вызвать предложение учителя поделиться в парах или в группе мнениями о возникших по ходу урока вопросах. Ответы в этом случае не отличаются разнообразием и смысловой насыщенностью. Мало кто из учеников может задать вопросы аудитории или учителю о возникших трудностях в усвоении нового материала или его интересных моментах. Большая часть задаваемых вопросов - из разряда поясняющих или </w:t>
      </w:r>
      <w:proofErr w:type="spellStart"/>
      <w:r w:rsidRPr="00A24A0B">
        <w:rPr>
          <w:rFonts w:ascii="Times New Roman" w:hAnsi="Times New Roman"/>
          <w:sz w:val="24"/>
          <w:szCs w:val="24"/>
          <w:lang w:eastAsia="ru-RU"/>
        </w:rPr>
        <w:t>фактологических</w:t>
      </w:r>
      <w:proofErr w:type="spellEnd"/>
      <w:r w:rsidRPr="00A24A0B">
        <w:rPr>
          <w:rFonts w:ascii="Times New Roman" w:hAnsi="Times New Roman"/>
          <w:sz w:val="24"/>
          <w:szCs w:val="24"/>
          <w:lang w:eastAsia="ru-RU"/>
        </w:rPr>
        <w:t xml:space="preserve">. Все это свидетельствует о том, что рефлексия в обучении не может проводиться спонтанно. Она требует систематичности на всех этапах работы, а также регулярности и методической последовательности. </w:t>
      </w:r>
    </w:p>
    <w:p w:rsidR="00A24A0B" w:rsidRDefault="00A24A0B" w:rsidP="00A24A0B">
      <w:pPr>
        <w:spacing w:after="0"/>
        <w:jc w:val="center"/>
        <w:rPr>
          <w:rFonts w:ascii="Times New Roman" w:hAnsi="Times New Roman"/>
          <w:b/>
          <w:sz w:val="24"/>
          <w:szCs w:val="24"/>
          <w:lang w:eastAsia="ru-RU"/>
        </w:rPr>
      </w:pPr>
    </w:p>
    <w:p w:rsidR="00C23370" w:rsidRPr="00A24A0B" w:rsidRDefault="00C23370" w:rsidP="00A24A0B">
      <w:pPr>
        <w:spacing w:after="0"/>
        <w:jc w:val="center"/>
        <w:rPr>
          <w:rFonts w:ascii="Times New Roman" w:hAnsi="Times New Roman"/>
          <w:b/>
          <w:sz w:val="24"/>
          <w:szCs w:val="24"/>
          <w:lang w:eastAsia="ru-RU"/>
        </w:rPr>
      </w:pPr>
      <w:r w:rsidRPr="00A24A0B">
        <w:rPr>
          <w:rFonts w:ascii="Times New Roman" w:hAnsi="Times New Roman"/>
          <w:b/>
          <w:sz w:val="24"/>
          <w:szCs w:val="24"/>
          <w:lang w:eastAsia="ru-RU"/>
        </w:rPr>
        <w:t>Приёмы и методы</w:t>
      </w:r>
    </w:p>
    <w:p w:rsidR="00C23370" w:rsidRPr="00A24A0B" w:rsidRDefault="00C23370" w:rsidP="00A24A0B">
      <w:pPr>
        <w:spacing w:after="0"/>
        <w:jc w:val="both"/>
        <w:rPr>
          <w:rFonts w:ascii="Times New Roman" w:hAnsi="Times New Roman"/>
          <w:b/>
          <w:sz w:val="24"/>
          <w:szCs w:val="24"/>
          <w:lang w:eastAsia="ru-RU"/>
        </w:rPr>
      </w:pPr>
      <w:r w:rsidRPr="00A24A0B">
        <w:rPr>
          <w:rFonts w:ascii="Times New Roman" w:hAnsi="Times New Roman"/>
          <w:b/>
          <w:sz w:val="24"/>
          <w:szCs w:val="24"/>
          <w:lang w:eastAsia="ru-RU"/>
        </w:rPr>
        <w:t xml:space="preserve">1) </w:t>
      </w:r>
      <w:proofErr w:type="spellStart"/>
      <w:r w:rsidRPr="00A24A0B">
        <w:rPr>
          <w:rFonts w:ascii="Times New Roman" w:hAnsi="Times New Roman"/>
          <w:b/>
          <w:sz w:val="24"/>
          <w:szCs w:val="24"/>
          <w:lang w:eastAsia="ru-RU"/>
        </w:rPr>
        <w:t>Синквейн</w:t>
      </w:r>
      <w:proofErr w:type="spellEnd"/>
      <w:r w:rsidRPr="00A24A0B">
        <w:rPr>
          <w:rFonts w:ascii="Times New Roman" w:hAnsi="Times New Roman"/>
          <w:b/>
          <w:sz w:val="24"/>
          <w:szCs w:val="24"/>
          <w:lang w:eastAsia="ru-RU"/>
        </w:rPr>
        <w:t>.</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Происходит от французского слова «</w:t>
      </w:r>
      <w:proofErr w:type="spellStart"/>
      <w:r w:rsidRPr="00A24A0B">
        <w:rPr>
          <w:rFonts w:ascii="Times New Roman" w:hAnsi="Times New Roman"/>
          <w:sz w:val="24"/>
          <w:szCs w:val="24"/>
          <w:lang w:eastAsia="ru-RU"/>
        </w:rPr>
        <w:t>cing</w:t>
      </w:r>
      <w:proofErr w:type="spellEnd"/>
      <w:r w:rsidRPr="00A24A0B">
        <w:rPr>
          <w:rFonts w:ascii="Times New Roman" w:hAnsi="Times New Roman"/>
          <w:sz w:val="24"/>
          <w:szCs w:val="24"/>
          <w:lang w:eastAsia="ru-RU"/>
        </w:rPr>
        <w:t>» - пять.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 xml:space="preserve">Правила написания </w:t>
      </w:r>
      <w:proofErr w:type="spellStart"/>
      <w:r w:rsidRPr="00A24A0B">
        <w:rPr>
          <w:rFonts w:ascii="Times New Roman" w:hAnsi="Times New Roman"/>
          <w:sz w:val="24"/>
          <w:szCs w:val="24"/>
          <w:lang w:eastAsia="ru-RU"/>
        </w:rPr>
        <w:t>синквейна</w:t>
      </w:r>
      <w:proofErr w:type="spellEnd"/>
      <w:r w:rsidRPr="00A24A0B">
        <w:rPr>
          <w:rFonts w:ascii="Times New Roman" w:hAnsi="Times New Roman"/>
          <w:sz w:val="24"/>
          <w:szCs w:val="24"/>
          <w:lang w:eastAsia="ru-RU"/>
        </w:rPr>
        <w:t>:</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1. (первая строка - тема стихотворения, выраженная ОДНИМ словом, обычно именем существительным);</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2. (вторая строка - описание темы в ДВУХ словах, как правило, именами прилагательными);</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3. (третья строка - описание действия в рамках этой темы ТРЕМЯ словами, обычно глаголами);</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4. (четвертая строка - фраза из ЧЕТЫРЕХ слов, выражающая отношение автора к данной теме);</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5. (пятая строка - ОДНО слово - синоним к первому, на эмоционально-образном или философско-обобщенном уровне повторяющее суть темы).</w:t>
      </w:r>
    </w:p>
    <w:p w:rsidR="00C23370" w:rsidRPr="00A24A0B" w:rsidRDefault="00C23370" w:rsidP="00A24A0B">
      <w:pPr>
        <w:spacing w:after="0"/>
        <w:jc w:val="both"/>
        <w:rPr>
          <w:rFonts w:ascii="Times New Roman" w:hAnsi="Times New Roman"/>
          <w:b/>
          <w:sz w:val="24"/>
          <w:szCs w:val="24"/>
          <w:lang w:eastAsia="ru-RU"/>
        </w:rPr>
      </w:pPr>
      <w:r w:rsidRPr="00A24A0B">
        <w:rPr>
          <w:rFonts w:ascii="Times New Roman" w:hAnsi="Times New Roman"/>
          <w:b/>
          <w:sz w:val="24"/>
          <w:szCs w:val="24"/>
          <w:lang w:eastAsia="ru-RU"/>
        </w:rPr>
        <w:t>2) Эссе.</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Жанр критики и публицистики, свободная трактовка какой-либо литературной, философской, эстетической, моральной и социальной проблемы. Различают 5-минутное эссе, 10-минутное эссе, а также более продолжительные и трудоемкие сочинения.</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b/>
          <w:sz w:val="24"/>
          <w:szCs w:val="24"/>
          <w:lang w:eastAsia="ru-RU"/>
        </w:rPr>
        <w:t>10-минутное эссе.</w:t>
      </w:r>
      <w:r w:rsidRPr="00A24A0B">
        <w:rPr>
          <w:rFonts w:ascii="Times New Roman" w:hAnsi="Times New Roman"/>
          <w:sz w:val="24"/>
          <w:szCs w:val="24"/>
          <w:lang w:eastAsia="ru-RU"/>
        </w:rPr>
        <w:t xml:space="preserve"> После чтения (прослушивания) и общего обсуждения текста учащимся предлагается организовать свои мысли с помощью 10-минутного эссе (по методике свободного письма). Для этого учитель просит в течение 10 минут писать на предложенную тему. Главное правило свободного письма - не останавливаться, не перечитывать, не исправлять. При затруднении можно письменно прокомментировать возникшую проблему и постараться писать дальше. </w:t>
      </w:r>
      <w:r w:rsidRPr="00A24A0B">
        <w:rPr>
          <w:rFonts w:ascii="Times New Roman" w:hAnsi="Times New Roman"/>
          <w:b/>
          <w:sz w:val="24"/>
          <w:szCs w:val="24"/>
          <w:lang w:eastAsia="ru-RU"/>
        </w:rPr>
        <w:t>5-минутное эссе</w:t>
      </w:r>
      <w:r w:rsidRPr="00A24A0B">
        <w:rPr>
          <w:rFonts w:ascii="Times New Roman" w:hAnsi="Times New Roman"/>
          <w:sz w:val="24"/>
          <w:szCs w:val="24"/>
          <w:lang w:eastAsia="ru-RU"/>
        </w:rPr>
        <w:t>. Этот вид письменного задания обычно применяется в конце 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1) написать, что они узнали по новой теме;</w:t>
      </w:r>
    </w:p>
    <w:p w:rsidR="00C23370" w:rsidRPr="00A24A0B" w:rsidRDefault="00C23370" w:rsidP="00A24A0B">
      <w:pPr>
        <w:spacing w:after="0"/>
        <w:jc w:val="both"/>
        <w:rPr>
          <w:rFonts w:ascii="Times New Roman" w:hAnsi="Times New Roman"/>
          <w:sz w:val="24"/>
          <w:szCs w:val="24"/>
          <w:lang w:eastAsia="ru-RU"/>
        </w:rPr>
      </w:pPr>
      <w:r w:rsidRPr="00A24A0B">
        <w:rPr>
          <w:rFonts w:ascii="Times New Roman" w:hAnsi="Times New Roman"/>
          <w:sz w:val="24"/>
          <w:szCs w:val="24"/>
          <w:lang w:eastAsia="ru-RU"/>
        </w:rPr>
        <w:t>2) задать один вопрос, на который они так и не получили ответа.</w:t>
      </w:r>
    </w:p>
    <w:p w:rsidR="00A24A0B" w:rsidRDefault="00A24A0B" w:rsidP="00A24A0B">
      <w:pPr>
        <w:spacing w:after="0"/>
        <w:rPr>
          <w:rFonts w:ascii="Times New Roman" w:hAnsi="Times New Roman"/>
          <w:b/>
          <w:sz w:val="24"/>
          <w:szCs w:val="24"/>
          <w:lang w:eastAsia="ru-RU"/>
        </w:rPr>
      </w:pPr>
    </w:p>
    <w:p w:rsidR="00C23370" w:rsidRPr="00A24A0B" w:rsidRDefault="00C23370" w:rsidP="00A24A0B">
      <w:pPr>
        <w:spacing w:after="0"/>
        <w:rPr>
          <w:rFonts w:ascii="Times New Roman" w:hAnsi="Times New Roman"/>
          <w:b/>
          <w:sz w:val="24"/>
          <w:szCs w:val="24"/>
          <w:lang w:eastAsia="ru-RU"/>
        </w:rPr>
      </w:pPr>
      <w:r w:rsidRPr="00A24A0B">
        <w:rPr>
          <w:rFonts w:ascii="Times New Roman" w:hAnsi="Times New Roman"/>
          <w:b/>
          <w:sz w:val="24"/>
          <w:szCs w:val="24"/>
          <w:lang w:eastAsia="ru-RU"/>
        </w:rPr>
        <w:t>Приём «ДАНЕТКИ»</w:t>
      </w:r>
    </w:p>
    <w:p w:rsidR="00C23370" w:rsidRPr="00A24A0B" w:rsidRDefault="00C23370" w:rsidP="00A24A0B">
      <w:pPr>
        <w:numPr>
          <w:ilvl w:val="0"/>
          <w:numId w:val="14"/>
        </w:numPr>
        <w:spacing w:after="0"/>
        <w:rPr>
          <w:rFonts w:ascii="Times New Roman" w:hAnsi="Times New Roman"/>
          <w:sz w:val="24"/>
          <w:szCs w:val="24"/>
        </w:rPr>
      </w:pPr>
      <w:r w:rsidRPr="00A24A0B">
        <w:rPr>
          <w:rFonts w:ascii="Times New Roman" w:hAnsi="Times New Roman"/>
          <w:sz w:val="24"/>
          <w:szCs w:val="24"/>
        </w:rPr>
        <w:t>Человек получил удар в глаз и очень обрадовался (Кошелек вылетел из окна проходившего поезда).</w:t>
      </w:r>
    </w:p>
    <w:p w:rsidR="00A24A0B" w:rsidRPr="00A24A0B" w:rsidRDefault="00C23370" w:rsidP="00A24A0B">
      <w:pPr>
        <w:numPr>
          <w:ilvl w:val="0"/>
          <w:numId w:val="14"/>
        </w:numPr>
        <w:spacing w:after="0"/>
        <w:rPr>
          <w:rFonts w:ascii="Times New Roman" w:hAnsi="Times New Roman"/>
          <w:sz w:val="24"/>
          <w:szCs w:val="24"/>
        </w:rPr>
      </w:pPr>
      <w:proofErr w:type="gramStart"/>
      <w:r w:rsidRPr="00A24A0B">
        <w:rPr>
          <w:rFonts w:ascii="Times New Roman" w:hAnsi="Times New Roman"/>
          <w:sz w:val="24"/>
          <w:szCs w:val="24"/>
        </w:rPr>
        <w:t>Человек пошел на пляж, а на следующий день его уволили за профнепригодность (Человек работал диктором на радио, а на пляже, точнее в море, он чуть не попал в пасть акулы.</w:t>
      </w:r>
      <w:proofErr w:type="gramEnd"/>
      <w:r w:rsidRPr="00A24A0B">
        <w:rPr>
          <w:rFonts w:ascii="Times New Roman" w:hAnsi="Times New Roman"/>
          <w:sz w:val="24"/>
          <w:szCs w:val="24"/>
        </w:rPr>
        <w:t xml:space="preserve"> </w:t>
      </w:r>
      <w:proofErr w:type="gramStart"/>
      <w:r w:rsidRPr="00A24A0B">
        <w:rPr>
          <w:rFonts w:ascii="Times New Roman" w:hAnsi="Times New Roman"/>
          <w:sz w:val="24"/>
          <w:szCs w:val="24"/>
        </w:rPr>
        <w:t>От пережитого потрясения он стал заикаться).</w:t>
      </w:r>
      <w:proofErr w:type="gramEnd"/>
    </w:p>
    <w:sectPr w:rsidR="00A24A0B" w:rsidRPr="00A24A0B" w:rsidSect="00816903">
      <w:pgSz w:w="11906" w:h="16838"/>
      <w:pgMar w:top="624" w:right="851"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8D7"/>
    <w:multiLevelType w:val="multilevel"/>
    <w:tmpl w:val="49DE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6525C"/>
    <w:multiLevelType w:val="multilevel"/>
    <w:tmpl w:val="B0AE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77425"/>
    <w:multiLevelType w:val="multilevel"/>
    <w:tmpl w:val="1BA2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B74DB"/>
    <w:multiLevelType w:val="multilevel"/>
    <w:tmpl w:val="75F4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13D6C"/>
    <w:multiLevelType w:val="hybridMultilevel"/>
    <w:tmpl w:val="40CA1604"/>
    <w:lvl w:ilvl="0" w:tplc="33A008A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691571"/>
    <w:multiLevelType w:val="multilevel"/>
    <w:tmpl w:val="ADA2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E3200"/>
    <w:multiLevelType w:val="hybridMultilevel"/>
    <w:tmpl w:val="DB84D8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310080A"/>
    <w:multiLevelType w:val="multilevel"/>
    <w:tmpl w:val="3882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F571A"/>
    <w:multiLevelType w:val="multilevel"/>
    <w:tmpl w:val="8916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A74890"/>
    <w:multiLevelType w:val="hybridMultilevel"/>
    <w:tmpl w:val="10469A84"/>
    <w:lvl w:ilvl="0" w:tplc="66C2B02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5CD9470A"/>
    <w:multiLevelType w:val="hybridMultilevel"/>
    <w:tmpl w:val="DB141E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0419CC"/>
    <w:multiLevelType w:val="hybridMultilevel"/>
    <w:tmpl w:val="9DAC51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0B2477D"/>
    <w:multiLevelType w:val="multilevel"/>
    <w:tmpl w:val="89E0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145F34"/>
    <w:multiLevelType w:val="multilevel"/>
    <w:tmpl w:val="3C44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452A6D"/>
    <w:multiLevelType w:val="multilevel"/>
    <w:tmpl w:val="84A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53232E"/>
    <w:multiLevelType w:val="hybridMultilevel"/>
    <w:tmpl w:val="4F1679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B9E2E96"/>
    <w:multiLevelType w:val="hybridMultilevel"/>
    <w:tmpl w:val="E8186C8A"/>
    <w:lvl w:ilvl="0" w:tplc="8F02D4EC">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3"/>
  </w:num>
  <w:num w:numId="2">
    <w:abstractNumId w:val="2"/>
  </w:num>
  <w:num w:numId="3">
    <w:abstractNumId w:val="14"/>
  </w:num>
  <w:num w:numId="4">
    <w:abstractNumId w:val="0"/>
  </w:num>
  <w:num w:numId="5">
    <w:abstractNumId w:val="12"/>
  </w:num>
  <w:num w:numId="6">
    <w:abstractNumId w:val="3"/>
  </w:num>
  <w:num w:numId="7">
    <w:abstractNumId w:val="8"/>
  </w:num>
  <w:num w:numId="8">
    <w:abstractNumId w:val="5"/>
  </w:num>
  <w:num w:numId="9">
    <w:abstractNumId w:val="1"/>
  </w:num>
  <w:num w:numId="10">
    <w:abstractNumId w:val="7"/>
  </w:num>
  <w:num w:numId="11">
    <w:abstractNumId w:val="16"/>
  </w:num>
  <w:num w:numId="12">
    <w:abstractNumId w:val="4"/>
  </w:num>
  <w:num w:numId="13">
    <w:abstractNumId w:val="15"/>
  </w:num>
  <w:num w:numId="14">
    <w:abstractNumId w:val="6"/>
  </w:num>
  <w:num w:numId="15">
    <w:abstractNumId w:val="1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D01"/>
    <w:rsid w:val="000511E6"/>
    <w:rsid w:val="00067C25"/>
    <w:rsid w:val="000F38AC"/>
    <w:rsid w:val="00143A27"/>
    <w:rsid w:val="00186CE9"/>
    <w:rsid w:val="001C47F8"/>
    <w:rsid w:val="001D04E7"/>
    <w:rsid w:val="001F69DD"/>
    <w:rsid w:val="00257E31"/>
    <w:rsid w:val="002B6EBA"/>
    <w:rsid w:val="00316690"/>
    <w:rsid w:val="0035730A"/>
    <w:rsid w:val="00364DF4"/>
    <w:rsid w:val="00367853"/>
    <w:rsid w:val="003722B6"/>
    <w:rsid w:val="003C3D28"/>
    <w:rsid w:val="003D5F9D"/>
    <w:rsid w:val="00426B8B"/>
    <w:rsid w:val="004544E3"/>
    <w:rsid w:val="004C4A36"/>
    <w:rsid w:val="004E589A"/>
    <w:rsid w:val="00541A2B"/>
    <w:rsid w:val="00580FCE"/>
    <w:rsid w:val="005C4A72"/>
    <w:rsid w:val="005D108B"/>
    <w:rsid w:val="005D2909"/>
    <w:rsid w:val="005F3F7D"/>
    <w:rsid w:val="005F4629"/>
    <w:rsid w:val="00611A27"/>
    <w:rsid w:val="00634C64"/>
    <w:rsid w:val="00675D7D"/>
    <w:rsid w:val="0069471D"/>
    <w:rsid w:val="00697EB3"/>
    <w:rsid w:val="006E7603"/>
    <w:rsid w:val="006F3B9F"/>
    <w:rsid w:val="006F71AF"/>
    <w:rsid w:val="00706169"/>
    <w:rsid w:val="00786FF9"/>
    <w:rsid w:val="007E0E6A"/>
    <w:rsid w:val="007F2CB8"/>
    <w:rsid w:val="00816903"/>
    <w:rsid w:val="00837968"/>
    <w:rsid w:val="00844310"/>
    <w:rsid w:val="0084784D"/>
    <w:rsid w:val="008A4425"/>
    <w:rsid w:val="008C6B01"/>
    <w:rsid w:val="008D4DB5"/>
    <w:rsid w:val="00902852"/>
    <w:rsid w:val="009157C2"/>
    <w:rsid w:val="00927BCD"/>
    <w:rsid w:val="00A24A0B"/>
    <w:rsid w:val="00AC1D01"/>
    <w:rsid w:val="00B07072"/>
    <w:rsid w:val="00B10289"/>
    <w:rsid w:val="00B1185A"/>
    <w:rsid w:val="00B318D7"/>
    <w:rsid w:val="00B60AA9"/>
    <w:rsid w:val="00B84715"/>
    <w:rsid w:val="00B90DB1"/>
    <w:rsid w:val="00B96F65"/>
    <w:rsid w:val="00BB7179"/>
    <w:rsid w:val="00C008EC"/>
    <w:rsid w:val="00C23370"/>
    <w:rsid w:val="00C35CF5"/>
    <w:rsid w:val="00C43FA7"/>
    <w:rsid w:val="00CC7169"/>
    <w:rsid w:val="00CD161E"/>
    <w:rsid w:val="00D20AEB"/>
    <w:rsid w:val="00E27E91"/>
    <w:rsid w:val="00E56226"/>
    <w:rsid w:val="00E56ECF"/>
    <w:rsid w:val="00E65972"/>
    <w:rsid w:val="00EA32A0"/>
    <w:rsid w:val="00EC0A6A"/>
    <w:rsid w:val="00EF51C2"/>
    <w:rsid w:val="00F06155"/>
    <w:rsid w:val="00F15A77"/>
    <w:rsid w:val="00F26B6B"/>
    <w:rsid w:val="00F66C22"/>
    <w:rsid w:val="00F8006F"/>
    <w:rsid w:val="00F83324"/>
    <w:rsid w:val="00FA5244"/>
    <w:rsid w:val="00FF0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D01"/>
    <w:pPr>
      <w:spacing w:after="200" w:line="276" w:lineRule="auto"/>
    </w:pPr>
    <w:rPr>
      <w:lang w:eastAsia="en-US"/>
    </w:rPr>
  </w:style>
  <w:style w:type="paragraph" w:styleId="2">
    <w:name w:val="heading 2"/>
    <w:basedOn w:val="a"/>
    <w:link w:val="20"/>
    <w:uiPriority w:val="99"/>
    <w:qFormat/>
    <w:rsid w:val="00EA32A0"/>
    <w:pPr>
      <w:spacing w:before="100" w:beforeAutospacing="1" w:after="100" w:afterAutospacing="1" w:line="240" w:lineRule="auto"/>
      <w:outlineLvl w:val="1"/>
    </w:pPr>
    <w:rPr>
      <w:rFonts w:ascii="Tahoma" w:eastAsia="Times New Roman" w:hAnsi="Tahoma" w:cs="Tahoma"/>
      <w:b/>
      <w:bCs/>
      <w:color w:val="157C1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A32A0"/>
    <w:rPr>
      <w:rFonts w:ascii="Tahoma" w:hAnsi="Tahoma" w:cs="Tahoma"/>
      <w:b/>
      <w:bCs/>
      <w:color w:val="157C15"/>
      <w:sz w:val="20"/>
      <w:szCs w:val="20"/>
      <w:lang w:eastAsia="ru-RU"/>
    </w:rPr>
  </w:style>
  <w:style w:type="paragraph" w:styleId="a3">
    <w:name w:val="List Paragraph"/>
    <w:basedOn w:val="a"/>
    <w:uiPriority w:val="99"/>
    <w:qFormat/>
    <w:rsid w:val="008A4425"/>
    <w:pPr>
      <w:ind w:left="720"/>
      <w:contextualSpacing/>
    </w:pPr>
  </w:style>
  <w:style w:type="paragraph" w:styleId="a4">
    <w:name w:val="Normal (Web)"/>
    <w:basedOn w:val="a"/>
    <w:uiPriority w:val="99"/>
    <w:semiHidden/>
    <w:rsid w:val="00EA32A0"/>
    <w:pPr>
      <w:spacing w:after="45" w:line="240" w:lineRule="auto"/>
      <w:ind w:firstLine="255"/>
    </w:pPr>
    <w:rPr>
      <w:rFonts w:ascii="Times New Roman" w:eastAsia="Times New Roman" w:hAnsi="Times New Roman"/>
      <w:sz w:val="24"/>
      <w:szCs w:val="24"/>
      <w:lang w:eastAsia="ru-RU"/>
    </w:rPr>
  </w:style>
  <w:style w:type="character" w:styleId="a5">
    <w:name w:val="Hyperlink"/>
    <w:basedOn w:val="a0"/>
    <w:uiPriority w:val="99"/>
    <w:semiHidden/>
    <w:rsid w:val="00EA32A0"/>
    <w:rPr>
      <w:rFonts w:cs="Times New Roman"/>
      <w:color w:val="0000FF"/>
      <w:u w:val="none"/>
      <w:effect w:val="none"/>
    </w:rPr>
  </w:style>
  <w:style w:type="table" w:styleId="a6">
    <w:name w:val="Table Grid"/>
    <w:basedOn w:val="a1"/>
    <w:locked/>
    <w:rsid w:val="00A24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071">
      <w:marLeft w:val="0"/>
      <w:marRight w:val="0"/>
      <w:marTop w:val="0"/>
      <w:marBottom w:val="0"/>
      <w:divBdr>
        <w:top w:val="none" w:sz="0" w:space="0" w:color="auto"/>
        <w:left w:val="none" w:sz="0" w:space="0" w:color="auto"/>
        <w:bottom w:val="none" w:sz="0" w:space="0" w:color="auto"/>
        <w:right w:val="none" w:sz="0" w:space="0" w:color="auto"/>
      </w:divBdr>
    </w:div>
    <w:div w:id="133302076">
      <w:marLeft w:val="0"/>
      <w:marRight w:val="0"/>
      <w:marTop w:val="0"/>
      <w:marBottom w:val="0"/>
      <w:divBdr>
        <w:top w:val="none" w:sz="0" w:space="0" w:color="auto"/>
        <w:left w:val="none" w:sz="0" w:space="0" w:color="auto"/>
        <w:bottom w:val="none" w:sz="0" w:space="0" w:color="auto"/>
        <w:right w:val="none" w:sz="0" w:space="0" w:color="auto"/>
      </w:divBdr>
      <w:divsChild>
        <w:div w:id="133302070">
          <w:marLeft w:val="105"/>
          <w:marRight w:val="0"/>
          <w:marTop w:val="375"/>
          <w:marBottom w:val="0"/>
          <w:divBdr>
            <w:top w:val="single" w:sz="6" w:space="0" w:color="AECED2"/>
            <w:left w:val="single" w:sz="6" w:space="0" w:color="AECED2"/>
            <w:bottom w:val="single" w:sz="6" w:space="0" w:color="AECED2"/>
            <w:right w:val="single" w:sz="6" w:space="0" w:color="AECED2"/>
          </w:divBdr>
          <w:divsChild>
            <w:div w:id="133302073">
              <w:marLeft w:val="105"/>
              <w:marRight w:val="0"/>
              <w:marTop w:val="0"/>
              <w:marBottom w:val="0"/>
              <w:divBdr>
                <w:top w:val="single" w:sz="6" w:space="0" w:color="AECED2"/>
                <w:left w:val="single" w:sz="6" w:space="0" w:color="AECED2"/>
                <w:bottom w:val="single" w:sz="6" w:space="0" w:color="AECED2"/>
                <w:right w:val="single" w:sz="6" w:space="0" w:color="AECED2"/>
              </w:divBdr>
              <w:divsChild>
                <w:div w:id="133302072">
                  <w:marLeft w:val="0"/>
                  <w:marRight w:val="0"/>
                  <w:marTop w:val="0"/>
                  <w:marBottom w:val="0"/>
                  <w:divBdr>
                    <w:top w:val="none" w:sz="0" w:space="0" w:color="auto"/>
                    <w:left w:val="none" w:sz="0" w:space="0" w:color="auto"/>
                    <w:bottom w:val="none" w:sz="0" w:space="0" w:color="auto"/>
                    <w:right w:val="none" w:sz="0" w:space="0" w:color="auto"/>
                  </w:divBdr>
                  <w:divsChild>
                    <w:div w:id="133302074">
                      <w:marLeft w:val="150"/>
                      <w:marRight w:val="0"/>
                      <w:marTop w:val="0"/>
                      <w:marBottom w:val="0"/>
                      <w:divBdr>
                        <w:top w:val="none" w:sz="0" w:space="0" w:color="auto"/>
                        <w:left w:val="none" w:sz="0" w:space="0" w:color="auto"/>
                        <w:bottom w:val="none" w:sz="0" w:space="0" w:color="auto"/>
                        <w:right w:val="none" w:sz="0" w:space="0" w:color="auto"/>
                      </w:divBdr>
                    </w:div>
                  </w:divsChild>
                </w:div>
                <w:div w:id="13330207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chebnikfree.com/page/uchpidkasistij/ist/ist-4--idz-ax2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ebnikfree.com/page/chitay/uchebnik/uch-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Pages>
  <Words>2761</Words>
  <Characters>15744</Characters>
  <Application>Microsoft Office Word</Application>
  <DocSecurity>0</DocSecurity>
  <Lines>131</Lines>
  <Paragraphs>36</Paragraphs>
  <ScaleCrop>false</ScaleCrop>
  <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Застенчивый Зяблик</cp:lastModifiedBy>
  <cp:revision>43</cp:revision>
  <dcterms:created xsi:type="dcterms:W3CDTF">2011-12-16T10:57:00Z</dcterms:created>
  <dcterms:modified xsi:type="dcterms:W3CDTF">2016-11-14T17:23:00Z</dcterms:modified>
</cp:coreProperties>
</file>